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04EA5" w14:textId="77777777" w:rsidR="00BC3A5C" w:rsidRDefault="00BC3A5C" w:rsidP="00FE3FB6">
      <w:pPr>
        <w:pStyle w:val="a6"/>
        <w:rPr>
          <w:sz w:val="22"/>
          <w:szCs w:val="22"/>
        </w:rPr>
      </w:pPr>
    </w:p>
    <w:p w14:paraId="56934F3C" w14:textId="77777777" w:rsidR="005F3BE6" w:rsidRDefault="005F3BE6" w:rsidP="00FE3FB6">
      <w:pPr>
        <w:pStyle w:val="a6"/>
        <w:rPr>
          <w:sz w:val="22"/>
          <w:szCs w:val="22"/>
        </w:rPr>
      </w:pPr>
    </w:p>
    <w:p w14:paraId="4335EDE7" w14:textId="1A980F65" w:rsidR="00BE5F6A" w:rsidRPr="00EC3837" w:rsidRDefault="00BE5F6A" w:rsidP="00FE3FB6">
      <w:pPr>
        <w:pStyle w:val="a6"/>
        <w:rPr>
          <w:sz w:val="22"/>
          <w:szCs w:val="22"/>
        </w:rPr>
      </w:pPr>
      <w:r w:rsidRPr="00EC3837">
        <w:rPr>
          <w:sz w:val="22"/>
          <w:szCs w:val="22"/>
        </w:rPr>
        <w:t>ДОГОВОР №_____</w:t>
      </w:r>
    </w:p>
    <w:p w14:paraId="06F48812" w14:textId="77777777" w:rsidR="00BE5F6A" w:rsidRPr="00EC3837" w:rsidRDefault="00BE5F6A" w:rsidP="00FE3FB6">
      <w:pPr>
        <w:shd w:val="clear" w:color="auto" w:fill="FFFFFF"/>
        <w:ind w:left="709"/>
        <w:jc w:val="center"/>
        <w:rPr>
          <w:b/>
          <w:color w:val="000000"/>
          <w:spacing w:val="3"/>
          <w:sz w:val="22"/>
          <w:szCs w:val="22"/>
        </w:rPr>
      </w:pPr>
      <w:r w:rsidRPr="00EC3837">
        <w:rPr>
          <w:b/>
          <w:color w:val="000000"/>
          <w:spacing w:val="3"/>
          <w:sz w:val="22"/>
          <w:szCs w:val="22"/>
        </w:rPr>
        <w:t>аренды индивидуального банковского сейфа</w:t>
      </w:r>
    </w:p>
    <w:p w14:paraId="6E14C326" w14:textId="15168096" w:rsidR="00C560FC" w:rsidRPr="00EC3837" w:rsidRDefault="00BE5F6A" w:rsidP="006776D2">
      <w:pPr>
        <w:shd w:val="clear" w:color="auto" w:fill="FFFFFF"/>
        <w:jc w:val="both"/>
        <w:rPr>
          <w:b/>
          <w:color w:val="000000"/>
          <w:spacing w:val="-15"/>
          <w:sz w:val="22"/>
          <w:szCs w:val="22"/>
        </w:rPr>
      </w:pPr>
      <w:r w:rsidRPr="00EC3837">
        <w:rPr>
          <w:b/>
          <w:color w:val="000000"/>
          <w:spacing w:val="-7"/>
          <w:sz w:val="22"/>
          <w:szCs w:val="22"/>
        </w:rPr>
        <w:t>г. Москва</w:t>
      </w:r>
      <w:r w:rsidRPr="00EC3837">
        <w:rPr>
          <w:b/>
          <w:color w:val="000000"/>
          <w:spacing w:val="-7"/>
          <w:sz w:val="22"/>
          <w:szCs w:val="22"/>
        </w:rPr>
        <w:tab/>
      </w:r>
      <w:r w:rsidRPr="00EC3837">
        <w:rPr>
          <w:b/>
          <w:color w:val="000000"/>
          <w:spacing w:val="-7"/>
          <w:sz w:val="22"/>
          <w:szCs w:val="22"/>
        </w:rPr>
        <w:tab/>
      </w:r>
      <w:r w:rsidRPr="00EC3837">
        <w:rPr>
          <w:b/>
          <w:color w:val="000000"/>
          <w:spacing w:val="-7"/>
          <w:sz w:val="22"/>
          <w:szCs w:val="22"/>
        </w:rPr>
        <w:tab/>
      </w:r>
      <w:r w:rsidRPr="00EC3837">
        <w:rPr>
          <w:b/>
          <w:color w:val="000000"/>
          <w:spacing w:val="-7"/>
          <w:sz w:val="22"/>
          <w:szCs w:val="22"/>
        </w:rPr>
        <w:tab/>
      </w:r>
      <w:r w:rsidRPr="00EC3837">
        <w:rPr>
          <w:b/>
          <w:color w:val="000000"/>
          <w:spacing w:val="-7"/>
          <w:sz w:val="22"/>
          <w:szCs w:val="22"/>
        </w:rPr>
        <w:tab/>
      </w:r>
      <w:r w:rsidRPr="00EC3837">
        <w:rPr>
          <w:b/>
          <w:color w:val="000000"/>
          <w:spacing w:val="-7"/>
          <w:sz w:val="22"/>
          <w:szCs w:val="22"/>
        </w:rPr>
        <w:tab/>
      </w:r>
      <w:r w:rsidRPr="00EC3837">
        <w:rPr>
          <w:b/>
          <w:color w:val="000000"/>
          <w:spacing w:val="-7"/>
          <w:sz w:val="22"/>
          <w:szCs w:val="22"/>
        </w:rPr>
        <w:tab/>
      </w:r>
      <w:r w:rsidRPr="00EC3837">
        <w:rPr>
          <w:b/>
          <w:color w:val="000000"/>
          <w:spacing w:val="-7"/>
          <w:sz w:val="22"/>
          <w:szCs w:val="22"/>
        </w:rPr>
        <w:tab/>
      </w:r>
      <w:r w:rsidR="00FE3FB6" w:rsidRPr="00EC3837">
        <w:rPr>
          <w:b/>
          <w:color w:val="000000"/>
          <w:spacing w:val="-7"/>
          <w:sz w:val="22"/>
          <w:szCs w:val="22"/>
        </w:rPr>
        <w:t xml:space="preserve">       </w:t>
      </w:r>
      <w:r w:rsidR="004B5536" w:rsidRPr="00EC3837">
        <w:rPr>
          <w:b/>
          <w:color w:val="000000"/>
          <w:spacing w:val="-7"/>
          <w:sz w:val="22"/>
          <w:szCs w:val="22"/>
        </w:rPr>
        <w:t xml:space="preserve">            </w:t>
      </w:r>
      <w:proofErr w:type="gramStart"/>
      <w:r w:rsidR="004B5536" w:rsidRPr="00EC3837">
        <w:rPr>
          <w:b/>
          <w:color w:val="000000"/>
          <w:spacing w:val="-7"/>
          <w:sz w:val="22"/>
          <w:szCs w:val="22"/>
        </w:rPr>
        <w:t xml:space="preserve">   </w:t>
      </w:r>
      <w:r w:rsidRPr="00EC3837">
        <w:rPr>
          <w:b/>
          <w:color w:val="000000"/>
          <w:spacing w:val="-7"/>
          <w:sz w:val="22"/>
          <w:szCs w:val="22"/>
        </w:rPr>
        <w:t>«</w:t>
      </w:r>
      <w:proofErr w:type="gramEnd"/>
      <w:r w:rsidRPr="00EC3837">
        <w:rPr>
          <w:b/>
          <w:color w:val="000000"/>
          <w:spacing w:val="-7"/>
          <w:sz w:val="22"/>
          <w:szCs w:val="22"/>
        </w:rPr>
        <w:t>____»</w:t>
      </w:r>
      <w:r w:rsidR="00FE3FB6" w:rsidRPr="00EC3837">
        <w:rPr>
          <w:b/>
          <w:color w:val="000000"/>
          <w:spacing w:val="-7"/>
          <w:sz w:val="22"/>
          <w:szCs w:val="22"/>
        </w:rPr>
        <w:t xml:space="preserve"> </w:t>
      </w:r>
      <w:r w:rsidRPr="00EC3837">
        <w:rPr>
          <w:b/>
          <w:color w:val="000000"/>
          <w:spacing w:val="-7"/>
          <w:sz w:val="22"/>
          <w:szCs w:val="22"/>
        </w:rPr>
        <w:t>____________ 20___ г</w:t>
      </w:r>
      <w:r w:rsidRPr="00EC3837">
        <w:rPr>
          <w:b/>
          <w:color w:val="000000"/>
          <w:spacing w:val="-15"/>
          <w:sz w:val="22"/>
          <w:szCs w:val="22"/>
        </w:rPr>
        <w:t>.</w:t>
      </w:r>
    </w:p>
    <w:p w14:paraId="54DEEF17" w14:textId="77777777" w:rsidR="00FE3FB6" w:rsidRPr="00EC3837" w:rsidRDefault="00FE3FB6" w:rsidP="006776D2">
      <w:pPr>
        <w:shd w:val="clear" w:color="auto" w:fill="FFFFFF"/>
        <w:jc w:val="both"/>
        <w:rPr>
          <w:b/>
          <w:color w:val="000000"/>
          <w:spacing w:val="-15"/>
          <w:sz w:val="22"/>
          <w:szCs w:val="22"/>
        </w:rPr>
      </w:pPr>
    </w:p>
    <w:p w14:paraId="2D8F73E1" w14:textId="2DD1BF5E" w:rsidR="00B62E56" w:rsidRPr="00EC3837" w:rsidRDefault="00B62E56" w:rsidP="006776D2">
      <w:pPr>
        <w:shd w:val="clear" w:color="auto" w:fill="FFFFFF"/>
        <w:ind w:firstLine="709"/>
        <w:jc w:val="both"/>
        <w:rPr>
          <w:sz w:val="22"/>
          <w:szCs w:val="22"/>
        </w:rPr>
      </w:pPr>
      <w:r w:rsidRPr="00EC3837">
        <w:rPr>
          <w:b/>
          <w:bCs/>
          <w:color w:val="000000"/>
          <w:spacing w:val="-2"/>
          <w:sz w:val="22"/>
          <w:szCs w:val="22"/>
        </w:rPr>
        <w:t>Коммерческий Банк «Кремлевский» (Общество с ограниченной ответственностью) («Банк Кремлевский» ООО),</w:t>
      </w:r>
      <w:r w:rsidRPr="00EC3837">
        <w:rPr>
          <w:color w:val="000000"/>
          <w:spacing w:val="-2"/>
          <w:sz w:val="22"/>
          <w:szCs w:val="22"/>
        </w:rPr>
        <w:t xml:space="preserve">  именуемый  в  дальнейшем  </w:t>
      </w:r>
      <w:r w:rsidR="00FE3FB6" w:rsidRPr="00EC3837">
        <w:rPr>
          <w:color w:val="000000"/>
          <w:spacing w:val="-2"/>
          <w:sz w:val="22"/>
          <w:szCs w:val="22"/>
        </w:rPr>
        <w:t>«</w:t>
      </w:r>
      <w:r w:rsidRPr="00EC3837">
        <w:rPr>
          <w:b/>
          <w:bCs/>
          <w:color w:val="000000"/>
          <w:spacing w:val="-2"/>
          <w:sz w:val="22"/>
          <w:szCs w:val="22"/>
        </w:rPr>
        <w:t>Банк</w:t>
      </w:r>
      <w:r w:rsidR="00FE3FB6" w:rsidRPr="00EC3837">
        <w:rPr>
          <w:b/>
          <w:bCs/>
          <w:color w:val="000000"/>
          <w:spacing w:val="-2"/>
          <w:sz w:val="22"/>
          <w:szCs w:val="22"/>
        </w:rPr>
        <w:t>»</w:t>
      </w:r>
      <w:r w:rsidRPr="00EC3837">
        <w:rPr>
          <w:color w:val="000000"/>
          <w:spacing w:val="-2"/>
          <w:sz w:val="22"/>
          <w:szCs w:val="22"/>
        </w:rPr>
        <w:t>,  в  лице ______________________________________</w:t>
      </w:r>
      <w:r w:rsidRPr="00EC3837">
        <w:rPr>
          <w:color w:val="000000"/>
          <w:spacing w:val="1"/>
          <w:sz w:val="22"/>
          <w:szCs w:val="22"/>
        </w:rPr>
        <w:t xml:space="preserve"> ___________________________________, действующей(его) на основании___________________________________________, с одной </w:t>
      </w:r>
      <w:r w:rsidRPr="00EC3837">
        <w:rPr>
          <w:color w:val="000000"/>
          <w:spacing w:val="-3"/>
          <w:sz w:val="22"/>
          <w:szCs w:val="22"/>
        </w:rPr>
        <w:t>стороны, и ______________________________________________________________________________________________________________________________________ ,</w:t>
      </w:r>
      <w:r w:rsidRPr="00EC3837">
        <w:rPr>
          <w:sz w:val="22"/>
          <w:szCs w:val="22"/>
        </w:rPr>
        <w:t xml:space="preserve"> </w:t>
      </w:r>
      <w:r w:rsidRPr="00EC3837">
        <w:rPr>
          <w:color w:val="000000"/>
          <w:spacing w:val="5"/>
          <w:sz w:val="22"/>
          <w:szCs w:val="22"/>
        </w:rPr>
        <w:t xml:space="preserve">именуемый  в  дальнейшем  </w:t>
      </w:r>
      <w:r w:rsidR="00FE3FB6" w:rsidRPr="00EC3837">
        <w:rPr>
          <w:color w:val="000000"/>
          <w:spacing w:val="5"/>
          <w:sz w:val="22"/>
          <w:szCs w:val="22"/>
        </w:rPr>
        <w:t>«</w:t>
      </w:r>
      <w:r w:rsidRPr="00EC3837">
        <w:rPr>
          <w:b/>
          <w:bCs/>
          <w:color w:val="000000"/>
          <w:spacing w:val="5"/>
          <w:sz w:val="22"/>
          <w:szCs w:val="22"/>
        </w:rPr>
        <w:t>Пользователь</w:t>
      </w:r>
      <w:r w:rsidR="00FE3FB6" w:rsidRPr="00CE786E">
        <w:rPr>
          <w:spacing w:val="5"/>
          <w:sz w:val="22"/>
          <w:szCs w:val="22"/>
        </w:rPr>
        <w:t>»</w:t>
      </w:r>
      <w:r w:rsidRPr="00CE786E">
        <w:rPr>
          <w:spacing w:val="5"/>
          <w:sz w:val="22"/>
          <w:szCs w:val="22"/>
        </w:rPr>
        <w:t xml:space="preserve">, </w:t>
      </w:r>
      <w:r w:rsidR="003404D1" w:rsidRPr="00CE786E">
        <w:rPr>
          <w:spacing w:val="5"/>
          <w:sz w:val="22"/>
          <w:szCs w:val="22"/>
        </w:rPr>
        <w:t xml:space="preserve"> с другой стороны, совместно именуемые </w:t>
      </w:r>
      <w:r w:rsidR="00B7793F" w:rsidRPr="00CE786E">
        <w:rPr>
          <w:spacing w:val="5"/>
          <w:sz w:val="22"/>
          <w:szCs w:val="22"/>
        </w:rPr>
        <w:t>«</w:t>
      </w:r>
      <w:r w:rsidR="003404D1" w:rsidRPr="00CE786E">
        <w:rPr>
          <w:spacing w:val="5"/>
          <w:sz w:val="22"/>
          <w:szCs w:val="22"/>
        </w:rPr>
        <w:t>Стороны</w:t>
      </w:r>
      <w:r w:rsidR="00B7793F" w:rsidRPr="00CE786E">
        <w:rPr>
          <w:spacing w:val="5"/>
          <w:sz w:val="22"/>
          <w:szCs w:val="22"/>
        </w:rPr>
        <w:t>»</w:t>
      </w:r>
      <w:r w:rsidR="003404D1" w:rsidRPr="00CE786E">
        <w:rPr>
          <w:spacing w:val="5"/>
          <w:sz w:val="22"/>
          <w:szCs w:val="22"/>
        </w:rPr>
        <w:t>,</w:t>
      </w:r>
      <w:r w:rsidRPr="00CE786E">
        <w:rPr>
          <w:spacing w:val="5"/>
          <w:sz w:val="22"/>
          <w:szCs w:val="22"/>
        </w:rPr>
        <w:t xml:space="preserve">  заключили  настоящий  Договор  о </w:t>
      </w:r>
      <w:r w:rsidRPr="00CE786E">
        <w:rPr>
          <w:spacing w:val="-5"/>
          <w:sz w:val="22"/>
          <w:szCs w:val="22"/>
        </w:rPr>
        <w:t>нижеследующем</w:t>
      </w:r>
      <w:r w:rsidR="00C560FC" w:rsidRPr="00CE786E">
        <w:rPr>
          <w:spacing w:val="-5"/>
          <w:sz w:val="22"/>
          <w:szCs w:val="22"/>
        </w:rPr>
        <w:t xml:space="preserve">:                       </w:t>
      </w:r>
    </w:p>
    <w:p w14:paraId="735D47F1" w14:textId="77777777" w:rsidR="00C560FC" w:rsidRPr="00EC3837" w:rsidRDefault="00C560FC" w:rsidP="00FE3FB6">
      <w:pPr>
        <w:shd w:val="clear" w:color="auto" w:fill="FFFFFF"/>
        <w:jc w:val="center"/>
        <w:rPr>
          <w:b/>
          <w:sz w:val="22"/>
          <w:szCs w:val="22"/>
        </w:rPr>
      </w:pPr>
      <w:r w:rsidRPr="00EC3837">
        <w:rPr>
          <w:b/>
          <w:color w:val="000000"/>
          <w:spacing w:val="4"/>
          <w:sz w:val="22"/>
          <w:szCs w:val="22"/>
        </w:rPr>
        <w:t>1. Предмет Договора</w:t>
      </w:r>
    </w:p>
    <w:p w14:paraId="443242D3" w14:textId="644FD8EF" w:rsidR="00B660A8" w:rsidRPr="00965761" w:rsidRDefault="00B660A8" w:rsidP="006776D2">
      <w:pPr>
        <w:shd w:val="clear" w:color="auto" w:fill="FFFFFF"/>
        <w:tabs>
          <w:tab w:val="left" w:pos="284"/>
          <w:tab w:val="left" w:pos="1392"/>
          <w:tab w:val="left" w:leader="underscore" w:pos="2064"/>
        </w:tabs>
        <w:jc w:val="both"/>
        <w:rPr>
          <w:sz w:val="22"/>
          <w:szCs w:val="22"/>
        </w:rPr>
      </w:pPr>
      <w:r w:rsidRPr="00EC3837">
        <w:rPr>
          <w:color w:val="000000"/>
          <w:sz w:val="22"/>
          <w:szCs w:val="22"/>
        </w:rPr>
        <w:t>1.1.</w:t>
      </w:r>
      <w:r w:rsidR="004A0A87" w:rsidRPr="00EC3837">
        <w:rPr>
          <w:color w:val="000000"/>
          <w:sz w:val="22"/>
          <w:szCs w:val="22"/>
        </w:rPr>
        <w:t xml:space="preserve"> </w:t>
      </w:r>
      <w:r w:rsidR="00B62E56" w:rsidRPr="00EC3837">
        <w:rPr>
          <w:color w:val="000000"/>
          <w:spacing w:val="1"/>
          <w:sz w:val="22"/>
          <w:szCs w:val="22"/>
        </w:rPr>
        <w:t xml:space="preserve">Банк предоставляет Пользователю </w:t>
      </w:r>
      <w:r w:rsidR="001D6E99" w:rsidRPr="00EC3837">
        <w:rPr>
          <w:color w:val="000000"/>
          <w:spacing w:val="1"/>
          <w:sz w:val="22"/>
          <w:szCs w:val="22"/>
        </w:rPr>
        <w:t xml:space="preserve">за плату </w:t>
      </w:r>
      <w:r w:rsidR="00B62E56" w:rsidRPr="00EC3837">
        <w:rPr>
          <w:color w:val="000000"/>
          <w:spacing w:val="1"/>
          <w:sz w:val="22"/>
          <w:szCs w:val="22"/>
        </w:rPr>
        <w:t>в аренду индивидуальный банковский</w:t>
      </w:r>
      <w:r w:rsidR="00B62E56" w:rsidRPr="00EC3837">
        <w:rPr>
          <w:color w:val="000000"/>
          <w:spacing w:val="1"/>
          <w:sz w:val="22"/>
          <w:szCs w:val="22"/>
        </w:rPr>
        <w:br/>
      </w:r>
      <w:r w:rsidR="00B62E56" w:rsidRPr="00EC3837">
        <w:rPr>
          <w:color w:val="000000"/>
          <w:spacing w:val="-6"/>
          <w:sz w:val="22"/>
          <w:szCs w:val="22"/>
        </w:rPr>
        <w:t>сейф №</w:t>
      </w:r>
      <w:r w:rsidR="00B62E56" w:rsidRPr="00965761">
        <w:rPr>
          <w:color w:val="000000"/>
          <w:spacing w:val="-6"/>
          <w:sz w:val="22"/>
          <w:szCs w:val="22"/>
          <w:highlight w:val="yellow"/>
        </w:rPr>
        <w:t>______</w:t>
      </w:r>
      <w:r w:rsidR="004A0A87" w:rsidRPr="00EC3837">
        <w:rPr>
          <w:color w:val="000000"/>
          <w:spacing w:val="-6"/>
          <w:sz w:val="22"/>
          <w:szCs w:val="22"/>
        </w:rPr>
        <w:t xml:space="preserve">, размером </w:t>
      </w:r>
      <w:r w:rsidR="004A0A87" w:rsidRPr="00965761">
        <w:rPr>
          <w:color w:val="000000"/>
          <w:spacing w:val="-6"/>
          <w:sz w:val="22"/>
          <w:szCs w:val="22"/>
          <w:highlight w:val="yellow"/>
        </w:rPr>
        <w:t>______</w:t>
      </w:r>
      <w:r w:rsidR="004A0A87" w:rsidRPr="00EC3837">
        <w:rPr>
          <w:color w:val="000000"/>
          <w:spacing w:val="-6"/>
          <w:sz w:val="22"/>
          <w:szCs w:val="22"/>
        </w:rPr>
        <w:t>х</w:t>
      </w:r>
      <w:r w:rsidR="004B5536" w:rsidRPr="00EC3837">
        <w:rPr>
          <w:color w:val="000000"/>
          <w:spacing w:val="-6"/>
          <w:sz w:val="22"/>
          <w:szCs w:val="22"/>
        </w:rPr>
        <w:t xml:space="preserve"> </w:t>
      </w:r>
      <w:r w:rsidR="004A0A87" w:rsidRPr="00965761">
        <w:rPr>
          <w:color w:val="000000"/>
          <w:spacing w:val="-6"/>
          <w:sz w:val="22"/>
          <w:szCs w:val="22"/>
          <w:highlight w:val="yellow"/>
        </w:rPr>
        <w:t>_______</w:t>
      </w:r>
      <w:r w:rsidR="004B5536" w:rsidRPr="00EC3837">
        <w:rPr>
          <w:color w:val="000000"/>
          <w:spacing w:val="-6"/>
          <w:sz w:val="22"/>
          <w:szCs w:val="22"/>
        </w:rPr>
        <w:t xml:space="preserve"> </w:t>
      </w:r>
      <w:r w:rsidR="004A0A87" w:rsidRPr="00EC3837">
        <w:rPr>
          <w:color w:val="000000"/>
          <w:spacing w:val="-6"/>
          <w:sz w:val="22"/>
          <w:szCs w:val="22"/>
        </w:rPr>
        <w:t>х_</w:t>
      </w:r>
      <w:r w:rsidR="004A0A87" w:rsidRPr="00965761">
        <w:rPr>
          <w:color w:val="000000"/>
          <w:spacing w:val="-6"/>
          <w:sz w:val="22"/>
          <w:szCs w:val="22"/>
          <w:highlight w:val="yellow"/>
        </w:rPr>
        <w:t>_________</w:t>
      </w:r>
      <w:r w:rsidRPr="00EC3837">
        <w:rPr>
          <w:color w:val="000000"/>
          <w:spacing w:val="-6"/>
          <w:sz w:val="22"/>
          <w:szCs w:val="22"/>
        </w:rPr>
        <w:t xml:space="preserve"> </w:t>
      </w:r>
      <w:r w:rsidR="00D45E89" w:rsidRPr="00EC3837">
        <w:rPr>
          <w:color w:val="000000"/>
          <w:spacing w:val="-2"/>
          <w:sz w:val="22"/>
          <w:szCs w:val="22"/>
        </w:rPr>
        <w:t>(далее</w:t>
      </w:r>
      <w:r w:rsidRPr="00EC3837">
        <w:rPr>
          <w:color w:val="000000"/>
          <w:spacing w:val="-2"/>
          <w:sz w:val="22"/>
          <w:szCs w:val="22"/>
        </w:rPr>
        <w:t xml:space="preserve"> </w:t>
      </w:r>
      <w:r w:rsidR="00D45E89" w:rsidRPr="00EC3837">
        <w:rPr>
          <w:color w:val="000000"/>
          <w:spacing w:val="-2"/>
          <w:sz w:val="22"/>
          <w:szCs w:val="22"/>
        </w:rPr>
        <w:t xml:space="preserve">- Сейф), на </w:t>
      </w:r>
      <w:r w:rsidR="00D45E89" w:rsidRPr="00965761">
        <w:rPr>
          <w:spacing w:val="-2"/>
          <w:sz w:val="22"/>
          <w:szCs w:val="22"/>
        </w:rPr>
        <w:t>срок</w:t>
      </w:r>
      <w:r w:rsidR="00965761">
        <w:rPr>
          <w:spacing w:val="-2"/>
          <w:sz w:val="22"/>
          <w:szCs w:val="22"/>
        </w:rPr>
        <w:t>,</w:t>
      </w:r>
      <w:r w:rsidR="00D45E89" w:rsidRPr="00965761">
        <w:rPr>
          <w:spacing w:val="-2"/>
          <w:sz w:val="22"/>
          <w:szCs w:val="22"/>
        </w:rPr>
        <w:t xml:space="preserve"> указанный в п.1.</w:t>
      </w:r>
      <w:r w:rsidR="001D6E99" w:rsidRPr="00965761">
        <w:rPr>
          <w:spacing w:val="-2"/>
          <w:sz w:val="22"/>
          <w:szCs w:val="22"/>
        </w:rPr>
        <w:t>2</w:t>
      </w:r>
      <w:r w:rsidR="00D45E89" w:rsidRPr="00965761">
        <w:rPr>
          <w:spacing w:val="-2"/>
          <w:sz w:val="22"/>
          <w:szCs w:val="22"/>
        </w:rPr>
        <w:t xml:space="preserve"> настоящего Договора</w:t>
      </w:r>
      <w:r w:rsidR="00B62E56" w:rsidRPr="00965761">
        <w:rPr>
          <w:spacing w:val="-2"/>
          <w:sz w:val="22"/>
          <w:szCs w:val="22"/>
        </w:rPr>
        <w:t>.</w:t>
      </w:r>
    </w:p>
    <w:p w14:paraId="12E24D93" w14:textId="3FB76718" w:rsidR="004A0A87" w:rsidRPr="00965761" w:rsidRDefault="00B660A8" w:rsidP="004B5536">
      <w:pPr>
        <w:shd w:val="clear" w:color="auto" w:fill="FFFFFF"/>
        <w:tabs>
          <w:tab w:val="left" w:pos="1392"/>
          <w:tab w:val="left" w:leader="underscore" w:pos="2064"/>
        </w:tabs>
        <w:jc w:val="both"/>
        <w:rPr>
          <w:sz w:val="22"/>
          <w:szCs w:val="22"/>
        </w:rPr>
      </w:pPr>
      <w:r w:rsidRPr="00965761">
        <w:rPr>
          <w:sz w:val="22"/>
          <w:szCs w:val="22"/>
        </w:rPr>
        <w:t xml:space="preserve">1.2. </w:t>
      </w:r>
      <w:r w:rsidR="001D6E99" w:rsidRPr="00965761">
        <w:rPr>
          <w:sz w:val="22"/>
          <w:szCs w:val="22"/>
        </w:rPr>
        <w:t>Срок аренды Сейфа составляет _</w:t>
      </w:r>
      <w:r w:rsidR="001D6E99" w:rsidRPr="00965761">
        <w:rPr>
          <w:sz w:val="22"/>
          <w:szCs w:val="22"/>
          <w:highlight w:val="yellow"/>
        </w:rPr>
        <w:t>______________</w:t>
      </w:r>
      <w:r w:rsidR="001D6E99" w:rsidRPr="00965761">
        <w:rPr>
          <w:sz w:val="22"/>
          <w:szCs w:val="22"/>
        </w:rPr>
        <w:tab/>
      </w:r>
      <w:r w:rsidR="001D6E99" w:rsidRPr="00965761">
        <w:rPr>
          <w:spacing w:val="1"/>
          <w:sz w:val="22"/>
          <w:szCs w:val="22"/>
        </w:rPr>
        <w:t>календарных дней, то есть по «</w:t>
      </w:r>
      <w:r w:rsidR="001D6E99" w:rsidRPr="00965761">
        <w:rPr>
          <w:spacing w:val="1"/>
          <w:sz w:val="22"/>
          <w:szCs w:val="22"/>
          <w:highlight w:val="yellow"/>
        </w:rPr>
        <w:t>_____</w:t>
      </w:r>
      <w:r w:rsidR="001D6E99" w:rsidRPr="00965761">
        <w:rPr>
          <w:spacing w:val="1"/>
          <w:sz w:val="22"/>
          <w:szCs w:val="22"/>
        </w:rPr>
        <w:t>»</w:t>
      </w:r>
      <w:r w:rsidRPr="00965761">
        <w:rPr>
          <w:spacing w:val="1"/>
          <w:sz w:val="22"/>
          <w:szCs w:val="22"/>
        </w:rPr>
        <w:t xml:space="preserve"> </w:t>
      </w:r>
      <w:r w:rsidR="001D6E99" w:rsidRPr="00965761">
        <w:rPr>
          <w:spacing w:val="1"/>
          <w:sz w:val="22"/>
          <w:szCs w:val="22"/>
          <w:highlight w:val="yellow"/>
        </w:rPr>
        <w:t>_____________________</w:t>
      </w:r>
      <w:r w:rsidR="001D6E99" w:rsidRPr="00965761">
        <w:rPr>
          <w:spacing w:val="1"/>
          <w:sz w:val="22"/>
          <w:szCs w:val="22"/>
        </w:rPr>
        <w:t>20</w:t>
      </w:r>
      <w:r w:rsidR="001D6E99" w:rsidRPr="00965761">
        <w:rPr>
          <w:spacing w:val="1"/>
          <w:sz w:val="22"/>
          <w:szCs w:val="22"/>
          <w:highlight w:val="yellow"/>
        </w:rPr>
        <w:t>___</w:t>
      </w:r>
      <w:r w:rsidR="001D6E99" w:rsidRPr="00965761">
        <w:rPr>
          <w:spacing w:val="1"/>
          <w:sz w:val="22"/>
          <w:szCs w:val="22"/>
        </w:rPr>
        <w:t>г.</w:t>
      </w:r>
      <w:r w:rsidR="003E27BE" w:rsidRPr="00965761">
        <w:rPr>
          <w:spacing w:val="1"/>
          <w:sz w:val="22"/>
          <w:szCs w:val="22"/>
        </w:rPr>
        <w:t xml:space="preserve"> </w:t>
      </w:r>
      <w:r w:rsidR="001D6E99" w:rsidRPr="00965761">
        <w:rPr>
          <w:spacing w:val="1"/>
          <w:sz w:val="22"/>
          <w:szCs w:val="22"/>
        </w:rPr>
        <w:t>включительно.</w:t>
      </w:r>
      <w:r w:rsidR="004A0A87" w:rsidRPr="00965761">
        <w:rPr>
          <w:sz w:val="22"/>
          <w:szCs w:val="22"/>
        </w:rPr>
        <w:t xml:space="preserve"> </w:t>
      </w:r>
      <w:r w:rsidR="004A0A87" w:rsidRPr="00965761">
        <w:rPr>
          <w:spacing w:val="1"/>
          <w:sz w:val="22"/>
          <w:szCs w:val="22"/>
        </w:rPr>
        <w:t xml:space="preserve">Каждый новый срок аренды определяется со дня, следующего за днем окончания каждого предшествующего срока аренды (установленного настоящим Договором или дополнительным соглашением к Договору соответственно). </w:t>
      </w:r>
    </w:p>
    <w:p w14:paraId="661824D5" w14:textId="0F7FEC5E" w:rsidR="001D6E99" w:rsidRPr="00965761" w:rsidRDefault="004A0A87" w:rsidP="004A0A87">
      <w:pPr>
        <w:shd w:val="clear" w:color="auto" w:fill="FFFFFF"/>
        <w:tabs>
          <w:tab w:val="left" w:pos="1392"/>
          <w:tab w:val="left" w:leader="underscore" w:pos="2064"/>
        </w:tabs>
        <w:jc w:val="both"/>
        <w:rPr>
          <w:spacing w:val="1"/>
          <w:sz w:val="22"/>
          <w:szCs w:val="22"/>
        </w:rPr>
      </w:pPr>
      <w:r w:rsidRPr="00965761">
        <w:rPr>
          <w:spacing w:val="1"/>
          <w:sz w:val="22"/>
          <w:szCs w:val="22"/>
        </w:rPr>
        <w:t>1.3. Если последний день срока аренды приходится на нерабочий день Банка, днем окончания срока аренды считается ближайший следующий за ним рабочий день Банка.</w:t>
      </w:r>
    </w:p>
    <w:p w14:paraId="21337990" w14:textId="1B61332B" w:rsidR="00D45E89" w:rsidRPr="00965761" w:rsidRDefault="00B660A8" w:rsidP="006776D2">
      <w:pPr>
        <w:shd w:val="clear" w:color="auto" w:fill="FFFFFF"/>
        <w:tabs>
          <w:tab w:val="left" w:pos="1418"/>
        </w:tabs>
        <w:jc w:val="both"/>
        <w:rPr>
          <w:sz w:val="22"/>
          <w:szCs w:val="22"/>
        </w:rPr>
      </w:pPr>
      <w:r w:rsidRPr="00965761">
        <w:rPr>
          <w:sz w:val="22"/>
          <w:szCs w:val="22"/>
        </w:rPr>
        <w:t>1.</w:t>
      </w:r>
      <w:r w:rsidR="004B5536" w:rsidRPr="00965761">
        <w:rPr>
          <w:sz w:val="22"/>
          <w:szCs w:val="22"/>
        </w:rPr>
        <w:t>4</w:t>
      </w:r>
      <w:r w:rsidRPr="00965761">
        <w:rPr>
          <w:sz w:val="22"/>
          <w:szCs w:val="22"/>
        </w:rPr>
        <w:t xml:space="preserve">. </w:t>
      </w:r>
      <w:r w:rsidR="00D45E89" w:rsidRPr="00965761">
        <w:rPr>
          <w:sz w:val="22"/>
          <w:szCs w:val="22"/>
        </w:rPr>
        <w:t>Стоимость аренды Се</w:t>
      </w:r>
      <w:r w:rsidRPr="00965761">
        <w:rPr>
          <w:sz w:val="22"/>
          <w:szCs w:val="22"/>
        </w:rPr>
        <w:t>йфа</w:t>
      </w:r>
      <w:r w:rsidR="00D45E89" w:rsidRPr="00965761">
        <w:rPr>
          <w:sz w:val="22"/>
          <w:szCs w:val="22"/>
        </w:rPr>
        <w:t xml:space="preserve"> определяется в соответствии с </w:t>
      </w:r>
      <w:r w:rsidR="006776D2" w:rsidRPr="00965761">
        <w:rPr>
          <w:sz w:val="22"/>
          <w:szCs w:val="22"/>
        </w:rPr>
        <w:t xml:space="preserve">действующими </w:t>
      </w:r>
      <w:r w:rsidR="00D45E89" w:rsidRPr="00965761">
        <w:rPr>
          <w:sz w:val="22"/>
          <w:szCs w:val="22"/>
        </w:rPr>
        <w:t>тариф</w:t>
      </w:r>
      <w:r w:rsidRPr="00965761">
        <w:rPr>
          <w:sz w:val="22"/>
          <w:szCs w:val="22"/>
        </w:rPr>
        <w:t>ами Банка</w:t>
      </w:r>
      <w:r w:rsidR="006776D2" w:rsidRPr="00965761">
        <w:rPr>
          <w:sz w:val="22"/>
          <w:szCs w:val="22"/>
        </w:rPr>
        <w:t xml:space="preserve"> </w:t>
      </w:r>
      <w:r w:rsidR="00D45E89" w:rsidRPr="00965761">
        <w:rPr>
          <w:sz w:val="22"/>
          <w:szCs w:val="22"/>
        </w:rPr>
        <w:t>(далее – Тарифы).</w:t>
      </w:r>
    </w:p>
    <w:p w14:paraId="526EF405" w14:textId="74C3A5A4" w:rsidR="004A0A87" w:rsidRPr="00965761" w:rsidRDefault="006776D2" w:rsidP="006776D2">
      <w:pPr>
        <w:shd w:val="clear" w:color="auto" w:fill="FFFFFF"/>
        <w:tabs>
          <w:tab w:val="left" w:pos="1418"/>
        </w:tabs>
        <w:jc w:val="both"/>
        <w:rPr>
          <w:sz w:val="22"/>
          <w:szCs w:val="22"/>
        </w:rPr>
      </w:pPr>
      <w:r w:rsidRPr="00965761">
        <w:rPr>
          <w:sz w:val="22"/>
          <w:szCs w:val="22"/>
        </w:rPr>
        <w:t>1.</w:t>
      </w:r>
      <w:r w:rsidR="004B5536" w:rsidRPr="00965761">
        <w:rPr>
          <w:sz w:val="22"/>
          <w:szCs w:val="22"/>
        </w:rPr>
        <w:t>5</w:t>
      </w:r>
      <w:r w:rsidRPr="00965761">
        <w:rPr>
          <w:sz w:val="22"/>
          <w:szCs w:val="22"/>
        </w:rPr>
        <w:t>. Оплата за аренду Сейфа по желанию Пользователя производится в наличной или безналичной форме. Оплата наличными производится в день заключения Договора, а в безналичной форме не позже рабочего дня, следующего за днем заключения Договора. Датой оплаты в этом случае является дата зачисления денежных средств на счет Банка.</w:t>
      </w:r>
    </w:p>
    <w:p w14:paraId="2DD41FE4" w14:textId="0C91DA40" w:rsidR="00381752" w:rsidRPr="00381752" w:rsidRDefault="006776D2" w:rsidP="00CC6ABC">
      <w:pPr>
        <w:shd w:val="clear" w:color="auto" w:fill="FFFFFF"/>
        <w:tabs>
          <w:tab w:val="left" w:pos="1418"/>
        </w:tabs>
        <w:jc w:val="both"/>
        <w:rPr>
          <w:sz w:val="22"/>
          <w:szCs w:val="22"/>
        </w:rPr>
      </w:pPr>
      <w:r w:rsidRPr="00965761">
        <w:rPr>
          <w:sz w:val="22"/>
          <w:szCs w:val="22"/>
        </w:rPr>
        <w:t>1.</w:t>
      </w:r>
      <w:r w:rsidR="004B5536" w:rsidRPr="00965761">
        <w:rPr>
          <w:sz w:val="22"/>
          <w:szCs w:val="22"/>
        </w:rPr>
        <w:t>6</w:t>
      </w:r>
      <w:r w:rsidRPr="00965761">
        <w:rPr>
          <w:sz w:val="22"/>
          <w:szCs w:val="22"/>
        </w:rPr>
        <w:t xml:space="preserve">. В </w:t>
      </w:r>
      <w:r w:rsidR="00CC6ABC">
        <w:rPr>
          <w:sz w:val="22"/>
          <w:szCs w:val="22"/>
        </w:rPr>
        <w:t xml:space="preserve">качестве </w:t>
      </w:r>
      <w:r w:rsidRPr="00965761">
        <w:rPr>
          <w:sz w:val="22"/>
          <w:szCs w:val="22"/>
        </w:rPr>
        <w:t>обеспечени</w:t>
      </w:r>
      <w:r w:rsidR="00CC6ABC">
        <w:rPr>
          <w:sz w:val="22"/>
          <w:szCs w:val="22"/>
        </w:rPr>
        <w:t>я</w:t>
      </w:r>
      <w:r w:rsidR="00CC6ABC" w:rsidRPr="00CC6ABC">
        <w:rPr>
          <w:sz w:val="22"/>
          <w:szCs w:val="22"/>
        </w:rPr>
        <w:t xml:space="preserve"> своих обязательств, которые могу возникнуть в будущем, по оплате услуг Банка в</w:t>
      </w:r>
      <w:r w:rsidR="00CC6ABC">
        <w:rPr>
          <w:sz w:val="22"/>
          <w:szCs w:val="22"/>
        </w:rPr>
        <w:t xml:space="preserve"> </w:t>
      </w:r>
      <w:r w:rsidR="00CC6ABC" w:rsidRPr="00CC6ABC">
        <w:rPr>
          <w:sz w:val="22"/>
          <w:szCs w:val="22"/>
        </w:rPr>
        <w:t xml:space="preserve">соответствии с Тарифами, уплате штрафных санкций по </w:t>
      </w:r>
      <w:r w:rsidR="00286A41">
        <w:rPr>
          <w:sz w:val="22"/>
          <w:szCs w:val="22"/>
        </w:rPr>
        <w:t xml:space="preserve">настоящему </w:t>
      </w:r>
      <w:r w:rsidR="00CC6ABC" w:rsidRPr="00CC6ABC">
        <w:rPr>
          <w:sz w:val="22"/>
          <w:szCs w:val="22"/>
        </w:rPr>
        <w:t>Договору (стоимость дополнительной аренды в соответствии</w:t>
      </w:r>
      <w:r w:rsidR="00CC6ABC">
        <w:rPr>
          <w:sz w:val="22"/>
          <w:szCs w:val="22"/>
        </w:rPr>
        <w:t xml:space="preserve"> </w:t>
      </w:r>
      <w:r w:rsidR="00CC6ABC" w:rsidRPr="00CC6ABC">
        <w:rPr>
          <w:sz w:val="22"/>
          <w:szCs w:val="22"/>
        </w:rPr>
        <w:t>с Тарифами, штраф за утерю ключа/ключей и т.д.)</w:t>
      </w:r>
      <w:r w:rsidR="00286A41">
        <w:rPr>
          <w:sz w:val="22"/>
          <w:szCs w:val="22"/>
        </w:rPr>
        <w:t>, по возмещению</w:t>
      </w:r>
      <w:r w:rsidR="00CC6ABC" w:rsidRPr="00CC6ABC">
        <w:rPr>
          <w:sz w:val="22"/>
          <w:szCs w:val="22"/>
        </w:rPr>
        <w:t xml:space="preserve"> </w:t>
      </w:r>
      <w:r w:rsidRPr="00965761">
        <w:rPr>
          <w:sz w:val="22"/>
          <w:szCs w:val="22"/>
        </w:rPr>
        <w:t>возможных расходов Банка, связанных с заменой конструкции Сейфа, замка и с изготовлением комплекта ключей в случае утери ключей Пользователем, а также расходов в случае, если конструкция Сейфа, замок и (или) ключи пришли в негодность по вине Пользователя,</w:t>
      </w:r>
      <w:r w:rsidR="00571A63">
        <w:rPr>
          <w:sz w:val="22"/>
          <w:szCs w:val="22"/>
        </w:rPr>
        <w:t xml:space="preserve"> а также задолженности Пользователя</w:t>
      </w:r>
      <w:r w:rsidRPr="00965761">
        <w:rPr>
          <w:sz w:val="22"/>
          <w:szCs w:val="22"/>
        </w:rPr>
        <w:t xml:space="preserve"> </w:t>
      </w:r>
      <w:r w:rsidR="00AD5AF7" w:rsidRPr="00AD5AF7">
        <w:rPr>
          <w:sz w:val="22"/>
          <w:szCs w:val="22"/>
        </w:rPr>
        <w:t xml:space="preserve">в случае неисполнения или ненадлежащего исполнения </w:t>
      </w:r>
      <w:r w:rsidR="00AD5AF7">
        <w:rPr>
          <w:sz w:val="22"/>
          <w:szCs w:val="22"/>
        </w:rPr>
        <w:t>им</w:t>
      </w:r>
      <w:r w:rsidR="00AD5AF7" w:rsidRPr="00AD5AF7">
        <w:rPr>
          <w:sz w:val="22"/>
          <w:szCs w:val="22"/>
        </w:rPr>
        <w:t xml:space="preserve"> своих обязательств по </w:t>
      </w:r>
      <w:r w:rsidR="00AD5AF7">
        <w:rPr>
          <w:sz w:val="22"/>
          <w:szCs w:val="22"/>
        </w:rPr>
        <w:t xml:space="preserve">настоящему </w:t>
      </w:r>
      <w:r w:rsidR="00AD5AF7" w:rsidRPr="00AD5AF7">
        <w:rPr>
          <w:sz w:val="22"/>
          <w:szCs w:val="22"/>
        </w:rPr>
        <w:t>Договору</w:t>
      </w:r>
      <w:r w:rsidR="00AD5AF7">
        <w:rPr>
          <w:sz w:val="22"/>
          <w:szCs w:val="22"/>
        </w:rPr>
        <w:t xml:space="preserve">, </w:t>
      </w:r>
      <w:r w:rsidRPr="00965761">
        <w:rPr>
          <w:sz w:val="22"/>
          <w:szCs w:val="22"/>
        </w:rPr>
        <w:t xml:space="preserve">Пользователь вносит в порядке, аналогичном указанному в п. </w:t>
      </w:r>
      <w:r w:rsidR="004A0A87" w:rsidRPr="00965761">
        <w:rPr>
          <w:sz w:val="22"/>
          <w:szCs w:val="22"/>
        </w:rPr>
        <w:t>1.</w:t>
      </w:r>
      <w:r w:rsidR="00FF1661" w:rsidRPr="00965761">
        <w:rPr>
          <w:sz w:val="22"/>
          <w:szCs w:val="22"/>
        </w:rPr>
        <w:t>5 настоящего Договора,</w:t>
      </w:r>
      <w:r w:rsidR="004A0A87" w:rsidRPr="00965761">
        <w:rPr>
          <w:sz w:val="22"/>
          <w:szCs w:val="22"/>
        </w:rPr>
        <w:t xml:space="preserve"> </w:t>
      </w:r>
      <w:r w:rsidR="00FF1661" w:rsidRPr="00965761">
        <w:rPr>
          <w:sz w:val="22"/>
          <w:szCs w:val="22"/>
        </w:rPr>
        <w:t xml:space="preserve">сумму </w:t>
      </w:r>
      <w:r w:rsidR="004A0A87" w:rsidRPr="00965761">
        <w:rPr>
          <w:sz w:val="22"/>
          <w:szCs w:val="22"/>
        </w:rPr>
        <w:t>Страхово</w:t>
      </w:r>
      <w:r w:rsidR="00FF1661" w:rsidRPr="00965761">
        <w:rPr>
          <w:sz w:val="22"/>
          <w:szCs w:val="22"/>
        </w:rPr>
        <w:t>го</w:t>
      </w:r>
      <w:r w:rsidR="004A0A87" w:rsidRPr="00965761">
        <w:rPr>
          <w:sz w:val="22"/>
          <w:szCs w:val="22"/>
        </w:rPr>
        <w:t xml:space="preserve"> депозит</w:t>
      </w:r>
      <w:r w:rsidR="00FF1661" w:rsidRPr="00965761">
        <w:rPr>
          <w:sz w:val="22"/>
          <w:szCs w:val="22"/>
        </w:rPr>
        <w:t>а</w:t>
      </w:r>
      <w:r w:rsidR="00571A63">
        <w:rPr>
          <w:sz w:val="22"/>
          <w:szCs w:val="22"/>
        </w:rPr>
        <w:t>, в размере, указанном</w:t>
      </w:r>
      <w:r w:rsidRPr="00965761">
        <w:rPr>
          <w:sz w:val="22"/>
          <w:szCs w:val="22"/>
        </w:rPr>
        <w:t xml:space="preserve"> в Тарифа</w:t>
      </w:r>
      <w:r w:rsidR="00571A63">
        <w:rPr>
          <w:sz w:val="22"/>
          <w:szCs w:val="22"/>
        </w:rPr>
        <w:t xml:space="preserve">х </w:t>
      </w:r>
      <w:r w:rsidR="004A0A87" w:rsidRPr="00965761">
        <w:rPr>
          <w:sz w:val="22"/>
          <w:szCs w:val="22"/>
        </w:rPr>
        <w:t>.</w:t>
      </w:r>
      <w:r w:rsidR="00FF1661" w:rsidRPr="00965761">
        <w:rPr>
          <w:sz w:val="22"/>
          <w:szCs w:val="22"/>
        </w:rPr>
        <w:t xml:space="preserve"> На сумму Страхового депозита проценты не начисляются</w:t>
      </w:r>
      <w:r w:rsidR="00EE5225" w:rsidRPr="00965761">
        <w:rPr>
          <w:sz w:val="22"/>
          <w:szCs w:val="22"/>
        </w:rPr>
        <w:t>.</w:t>
      </w:r>
      <w:r w:rsidR="00381752" w:rsidRPr="00381752">
        <w:t xml:space="preserve"> </w:t>
      </w:r>
    </w:p>
    <w:p w14:paraId="74684BBD" w14:textId="2803EF45" w:rsidR="00350F79" w:rsidRPr="00965761" w:rsidRDefault="00350F79" w:rsidP="00286A41">
      <w:pPr>
        <w:shd w:val="clear" w:color="auto" w:fill="FFFFFF"/>
        <w:tabs>
          <w:tab w:val="left" w:pos="1418"/>
        </w:tabs>
        <w:jc w:val="both"/>
        <w:rPr>
          <w:sz w:val="22"/>
          <w:szCs w:val="22"/>
        </w:rPr>
      </w:pPr>
      <w:r w:rsidRPr="00965761">
        <w:rPr>
          <w:sz w:val="22"/>
          <w:szCs w:val="22"/>
        </w:rPr>
        <w:t>1.</w:t>
      </w:r>
      <w:r w:rsidR="004B5536" w:rsidRPr="00965761">
        <w:rPr>
          <w:sz w:val="22"/>
          <w:szCs w:val="22"/>
        </w:rPr>
        <w:t>7</w:t>
      </w:r>
      <w:r w:rsidRPr="00965761">
        <w:rPr>
          <w:sz w:val="22"/>
          <w:szCs w:val="22"/>
        </w:rPr>
        <w:t xml:space="preserve">. </w:t>
      </w:r>
      <w:r w:rsidR="004A0A87" w:rsidRPr="00965761">
        <w:rPr>
          <w:sz w:val="22"/>
          <w:szCs w:val="22"/>
        </w:rPr>
        <w:t xml:space="preserve"> В случае выполнения </w:t>
      </w:r>
      <w:r w:rsidRPr="00965761">
        <w:rPr>
          <w:sz w:val="22"/>
          <w:szCs w:val="22"/>
        </w:rPr>
        <w:t>Пользователем</w:t>
      </w:r>
      <w:r w:rsidR="004A0A87" w:rsidRPr="00965761">
        <w:rPr>
          <w:sz w:val="22"/>
          <w:szCs w:val="22"/>
        </w:rPr>
        <w:t xml:space="preserve"> всех условий настоящего Договора Банк возвращает </w:t>
      </w:r>
      <w:r w:rsidRPr="00965761">
        <w:rPr>
          <w:sz w:val="22"/>
          <w:szCs w:val="22"/>
        </w:rPr>
        <w:t>Пользователю</w:t>
      </w:r>
      <w:r w:rsidR="004A0A87" w:rsidRPr="00965761">
        <w:rPr>
          <w:sz w:val="22"/>
          <w:szCs w:val="22"/>
        </w:rPr>
        <w:t xml:space="preserve"> сумму </w:t>
      </w:r>
      <w:r w:rsidRPr="00965761">
        <w:rPr>
          <w:sz w:val="22"/>
          <w:szCs w:val="22"/>
        </w:rPr>
        <w:t>Страхового депозита</w:t>
      </w:r>
      <w:r w:rsidR="004A0A87" w:rsidRPr="00965761">
        <w:rPr>
          <w:sz w:val="22"/>
          <w:szCs w:val="22"/>
        </w:rPr>
        <w:t xml:space="preserve"> не позднее дня возврата Сейфа</w:t>
      </w:r>
      <w:r w:rsidR="00FF1661" w:rsidRPr="00965761">
        <w:rPr>
          <w:sz w:val="22"/>
          <w:szCs w:val="22"/>
        </w:rPr>
        <w:t xml:space="preserve"> наличными через кассу Банка либо перечисляет на счет Пользователя</w:t>
      </w:r>
      <w:r w:rsidR="004A0A87" w:rsidRPr="00965761">
        <w:rPr>
          <w:sz w:val="22"/>
          <w:szCs w:val="22"/>
        </w:rPr>
        <w:t xml:space="preserve">. В случае невыполнения </w:t>
      </w:r>
      <w:r w:rsidRPr="00965761">
        <w:rPr>
          <w:sz w:val="22"/>
          <w:szCs w:val="22"/>
        </w:rPr>
        <w:t>Пользователем</w:t>
      </w:r>
      <w:r w:rsidR="004A0A87" w:rsidRPr="00965761">
        <w:rPr>
          <w:sz w:val="22"/>
          <w:szCs w:val="22"/>
        </w:rPr>
        <w:t xml:space="preserve"> всех условий настоящего Договора Банк удерживает </w:t>
      </w:r>
      <w:r w:rsidR="00286A41" w:rsidRPr="00286A41">
        <w:rPr>
          <w:sz w:val="22"/>
          <w:szCs w:val="22"/>
        </w:rPr>
        <w:t>штраф</w:t>
      </w:r>
      <w:r w:rsidR="00286A41">
        <w:rPr>
          <w:sz w:val="22"/>
          <w:szCs w:val="22"/>
        </w:rPr>
        <w:t>ы</w:t>
      </w:r>
      <w:r w:rsidR="00286A41" w:rsidRPr="00286A41">
        <w:rPr>
          <w:sz w:val="22"/>
          <w:szCs w:val="22"/>
        </w:rPr>
        <w:t xml:space="preserve"> и сумм</w:t>
      </w:r>
      <w:r w:rsidR="00286A41">
        <w:rPr>
          <w:sz w:val="22"/>
          <w:szCs w:val="22"/>
        </w:rPr>
        <w:t>ы</w:t>
      </w:r>
      <w:r w:rsidR="00286A41" w:rsidRPr="00286A41">
        <w:rPr>
          <w:sz w:val="22"/>
          <w:szCs w:val="22"/>
        </w:rPr>
        <w:t xml:space="preserve"> для покрытия своих расходов, вызванных нарушением Клиентом условий </w:t>
      </w:r>
      <w:r w:rsidR="00286A41">
        <w:rPr>
          <w:sz w:val="22"/>
          <w:szCs w:val="22"/>
        </w:rPr>
        <w:t xml:space="preserve">настоящего </w:t>
      </w:r>
      <w:r w:rsidR="00286A41" w:rsidRPr="00286A41">
        <w:rPr>
          <w:sz w:val="22"/>
          <w:szCs w:val="22"/>
        </w:rPr>
        <w:t>Договора</w:t>
      </w:r>
      <w:r w:rsidR="004A0A87" w:rsidRPr="00965761">
        <w:rPr>
          <w:sz w:val="22"/>
          <w:szCs w:val="22"/>
        </w:rPr>
        <w:t xml:space="preserve">, из стоимости </w:t>
      </w:r>
      <w:r w:rsidRPr="00965761">
        <w:rPr>
          <w:sz w:val="22"/>
          <w:szCs w:val="22"/>
        </w:rPr>
        <w:t>Страхового депозита</w:t>
      </w:r>
      <w:r w:rsidR="004A0A87" w:rsidRPr="00965761">
        <w:rPr>
          <w:sz w:val="22"/>
          <w:szCs w:val="22"/>
        </w:rPr>
        <w:t xml:space="preserve">. </w:t>
      </w:r>
    </w:p>
    <w:p w14:paraId="51507EBD" w14:textId="53316518" w:rsidR="00350F79" w:rsidRPr="00965761" w:rsidRDefault="00350F79" w:rsidP="00381752">
      <w:pPr>
        <w:shd w:val="clear" w:color="auto" w:fill="FFFFFF"/>
        <w:tabs>
          <w:tab w:val="left" w:pos="1418"/>
        </w:tabs>
        <w:jc w:val="both"/>
        <w:rPr>
          <w:sz w:val="22"/>
          <w:szCs w:val="22"/>
        </w:rPr>
      </w:pPr>
      <w:r w:rsidRPr="00965761">
        <w:rPr>
          <w:sz w:val="22"/>
          <w:szCs w:val="22"/>
        </w:rPr>
        <w:t>1.</w:t>
      </w:r>
      <w:r w:rsidR="004B5536" w:rsidRPr="00965761">
        <w:rPr>
          <w:sz w:val="22"/>
          <w:szCs w:val="22"/>
        </w:rPr>
        <w:t>8</w:t>
      </w:r>
      <w:r w:rsidRPr="00965761">
        <w:rPr>
          <w:sz w:val="22"/>
          <w:szCs w:val="22"/>
        </w:rPr>
        <w:t>.</w:t>
      </w:r>
      <w:r w:rsidR="004A0A87" w:rsidRPr="00965761">
        <w:rPr>
          <w:sz w:val="22"/>
          <w:szCs w:val="22"/>
        </w:rPr>
        <w:t xml:space="preserve"> В случае если расходы Банка, связанные с заменой конструкции Сейфа, замка и (или) изготовлением комплекта ключей, превышают сумму, внесенную </w:t>
      </w:r>
      <w:r w:rsidRPr="00965761">
        <w:rPr>
          <w:sz w:val="22"/>
          <w:szCs w:val="22"/>
        </w:rPr>
        <w:t>Пользователем</w:t>
      </w:r>
      <w:r w:rsidR="004A0A87" w:rsidRPr="00965761">
        <w:rPr>
          <w:sz w:val="22"/>
          <w:szCs w:val="22"/>
        </w:rPr>
        <w:t xml:space="preserve"> в обеспечение возможных расходов, </w:t>
      </w:r>
      <w:r w:rsidRPr="00965761">
        <w:rPr>
          <w:sz w:val="22"/>
          <w:szCs w:val="22"/>
        </w:rPr>
        <w:t>Пользователь</w:t>
      </w:r>
      <w:r w:rsidR="004A0A87" w:rsidRPr="00965761">
        <w:rPr>
          <w:sz w:val="22"/>
          <w:szCs w:val="22"/>
        </w:rPr>
        <w:t xml:space="preserve"> обязан уплатить разницу между фактическими затратами Банка и суммой, предусмотренной Тарифами. </w:t>
      </w:r>
      <w:r w:rsidR="00EE5225" w:rsidRPr="00965761">
        <w:rPr>
          <w:sz w:val="22"/>
          <w:szCs w:val="22"/>
        </w:rPr>
        <w:t>В случае непоступления доплаты от Пользователя, Банк вправе решить вопрос в судебном порядке.</w:t>
      </w:r>
    </w:p>
    <w:p w14:paraId="7090ECB2" w14:textId="02F7FD37" w:rsidR="00381752" w:rsidRPr="00965761" w:rsidRDefault="00350F79" w:rsidP="00381752">
      <w:pPr>
        <w:shd w:val="clear" w:color="auto" w:fill="FFFFFF"/>
        <w:tabs>
          <w:tab w:val="left" w:pos="1418"/>
        </w:tabs>
        <w:jc w:val="both"/>
        <w:rPr>
          <w:sz w:val="22"/>
          <w:szCs w:val="22"/>
        </w:rPr>
      </w:pPr>
      <w:r w:rsidRPr="00965761">
        <w:rPr>
          <w:sz w:val="22"/>
          <w:szCs w:val="22"/>
        </w:rPr>
        <w:t>1.</w:t>
      </w:r>
      <w:r w:rsidR="004B5536" w:rsidRPr="00965761">
        <w:rPr>
          <w:sz w:val="22"/>
          <w:szCs w:val="22"/>
        </w:rPr>
        <w:t>9</w:t>
      </w:r>
      <w:r w:rsidRPr="00965761">
        <w:rPr>
          <w:sz w:val="22"/>
          <w:szCs w:val="22"/>
        </w:rPr>
        <w:t>.</w:t>
      </w:r>
      <w:r w:rsidR="004A0A87" w:rsidRPr="00965761">
        <w:rPr>
          <w:sz w:val="22"/>
          <w:szCs w:val="22"/>
        </w:rPr>
        <w:t xml:space="preserve"> При получении </w:t>
      </w:r>
      <w:r w:rsidRPr="00965761">
        <w:rPr>
          <w:sz w:val="22"/>
          <w:szCs w:val="22"/>
        </w:rPr>
        <w:t>Пользователем</w:t>
      </w:r>
      <w:r w:rsidR="004A0A87" w:rsidRPr="00965761">
        <w:rPr>
          <w:sz w:val="22"/>
          <w:szCs w:val="22"/>
        </w:rPr>
        <w:t xml:space="preserve"> нового комплекта ключей взамен утерянных или испорченных им повторно вносится сумма в обеспечение возможных расходов Банка, предусмотренная Тарифами.</w:t>
      </w:r>
    </w:p>
    <w:p w14:paraId="744E711A" w14:textId="427D5B09" w:rsidR="003E27BE" w:rsidRPr="00EC3837" w:rsidRDefault="00B62E56" w:rsidP="00FE3FB6">
      <w:pPr>
        <w:shd w:val="clear" w:color="auto" w:fill="FFFFFF"/>
        <w:tabs>
          <w:tab w:val="left" w:pos="1358"/>
          <w:tab w:val="left" w:leader="underscore" w:pos="6062"/>
        </w:tabs>
        <w:ind w:left="709"/>
        <w:jc w:val="center"/>
        <w:rPr>
          <w:b/>
          <w:color w:val="000000"/>
          <w:spacing w:val="3"/>
          <w:sz w:val="22"/>
          <w:szCs w:val="22"/>
        </w:rPr>
      </w:pPr>
      <w:r w:rsidRPr="00EC3837">
        <w:rPr>
          <w:color w:val="000000"/>
          <w:sz w:val="22"/>
          <w:szCs w:val="22"/>
        </w:rPr>
        <w:tab/>
      </w:r>
    </w:p>
    <w:p w14:paraId="5B32679C" w14:textId="4C171850" w:rsidR="00C560FC" w:rsidRPr="00EC3837" w:rsidRDefault="00C560FC" w:rsidP="00FE3FB6">
      <w:pPr>
        <w:shd w:val="clear" w:color="auto" w:fill="FFFFFF"/>
        <w:tabs>
          <w:tab w:val="left" w:pos="1358"/>
          <w:tab w:val="left" w:leader="underscore" w:pos="6062"/>
        </w:tabs>
        <w:ind w:left="709"/>
        <w:jc w:val="center"/>
        <w:rPr>
          <w:b/>
          <w:color w:val="000000"/>
          <w:spacing w:val="3"/>
          <w:sz w:val="22"/>
          <w:szCs w:val="22"/>
        </w:rPr>
      </w:pPr>
      <w:r w:rsidRPr="00EC3837">
        <w:rPr>
          <w:b/>
          <w:color w:val="000000"/>
          <w:spacing w:val="3"/>
          <w:sz w:val="22"/>
          <w:szCs w:val="22"/>
        </w:rPr>
        <w:t>2. Права и обязанности Сторон</w:t>
      </w:r>
    </w:p>
    <w:p w14:paraId="37BDA0CB" w14:textId="5E1A4F12" w:rsidR="00C560FC" w:rsidRPr="00EC3837" w:rsidRDefault="004B5536" w:rsidP="00035D96">
      <w:pPr>
        <w:shd w:val="clear" w:color="auto" w:fill="FFFFFF"/>
        <w:tabs>
          <w:tab w:val="left" w:pos="567"/>
          <w:tab w:val="left" w:leader="underscore" w:pos="6062"/>
        </w:tabs>
        <w:jc w:val="both"/>
        <w:rPr>
          <w:b/>
          <w:color w:val="000000"/>
          <w:spacing w:val="2"/>
          <w:sz w:val="22"/>
          <w:szCs w:val="22"/>
        </w:rPr>
      </w:pPr>
      <w:r w:rsidRPr="00EC3837">
        <w:rPr>
          <w:bCs/>
          <w:color w:val="000000"/>
          <w:spacing w:val="-11"/>
          <w:sz w:val="22"/>
          <w:szCs w:val="22"/>
        </w:rPr>
        <w:t>2.1.</w:t>
      </w:r>
      <w:r w:rsidRPr="00EC3837">
        <w:rPr>
          <w:b/>
          <w:color w:val="000000"/>
          <w:spacing w:val="-11"/>
          <w:sz w:val="22"/>
          <w:szCs w:val="22"/>
        </w:rPr>
        <w:t xml:space="preserve"> </w:t>
      </w:r>
      <w:r w:rsidRPr="00EC3837">
        <w:rPr>
          <w:b/>
          <w:color w:val="000000"/>
          <w:sz w:val="22"/>
          <w:szCs w:val="22"/>
        </w:rPr>
        <w:t xml:space="preserve"> </w:t>
      </w:r>
      <w:r w:rsidR="00C560FC" w:rsidRPr="00EC3837">
        <w:rPr>
          <w:b/>
          <w:color w:val="000000"/>
          <w:spacing w:val="2"/>
          <w:sz w:val="22"/>
          <w:szCs w:val="22"/>
        </w:rPr>
        <w:t>Банк обязуется:</w:t>
      </w:r>
    </w:p>
    <w:p w14:paraId="64920A04" w14:textId="7FBAAFF0" w:rsidR="00F0025B" w:rsidRPr="00EC3837" w:rsidRDefault="004B5536" w:rsidP="00035D96">
      <w:pPr>
        <w:shd w:val="clear" w:color="auto" w:fill="FFFFFF"/>
        <w:tabs>
          <w:tab w:val="left" w:pos="426"/>
          <w:tab w:val="left" w:leader="underscore" w:pos="6062"/>
        </w:tabs>
        <w:jc w:val="both"/>
        <w:rPr>
          <w:sz w:val="22"/>
          <w:szCs w:val="22"/>
        </w:rPr>
      </w:pPr>
      <w:r w:rsidRPr="00EC3837">
        <w:rPr>
          <w:color w:val="000000"/>
          <w:sz w:val="22"/>
          <w:szCs w:val="22"/>
        </w:rPr>
        <w:t xml:space="preserve">2.1.1. </w:t>
      </w:r>
      <w:r w:rsidR="00C560FC" w:rsidRPr="00EC3837">
        <w:rPr>
          <w:color w:val="000000"/>
          <w:spacing w:val="8"/>
          <w:sz w:val="22"/>
          <w:szCs w:val="22"/>
        </w:rPr>
        <w:t xml:space="preserve">Предоставить Пользователю Сейф в отдельном помещении с ограниченным </w:t>
      </w:r>
      <w:r w:rsidR="00C560FC" w:rsidRPr="00EC3837">
        <w:rPr>
          <w:color w:val="000000"/>
          <w:spacing w:val="-3"/>
          <w:sz w:val="22"/>
          <w:szCs w:val="22"/>
        </w:rPr>
        <w:t>доступом третьих лиц.</w:t>
      </w:r>
    </w:p>
    <w:p w14:paraId="638322BF" w14:textId="37FC993A" w:rsidR="00A165DF" w:rsidRPr="00EC3837" w:rsidRDefault="00F0025B" w:rsidP="00F0025B">
      <w:pPr>
        <w:shd w:val="clear" w:color="auto" w:fill="FFFFFF"/>
        <w:tabs>
          <w:tab w:val="left" w:pos="426"/>
          <w:tab w:val="left" w:leader="underscore" w:pos="6062"/>
        </w:tabs>
        <w:jc w:val="both"/>
        <w:rPr>
          <w:color w:val="000000"/>
          <w:spacing w:val="-3"/>
          <w:sz w:val="22"/>
          <w:szCs w:val="22"/>
        </w:rPr>
      </w:pPr>
      <w:r w:rsidRPr="00EC3837">
        <w:rPr>
          <w:color w:val="000000"/>
          <w:spacing w:val="2"/>
          <w:sz w:val="22"/>
          <w:szCs w:val="22"/>
        </w:rPr>
        <w:t xml:space="preserve">2.1.2. </w:t>
      </w:r>
      <w:r w:rsidR="00C560FC" w:rsidRPr="00EC3837">
        <w:rPr>
          <w:color w:val="000000"/>
          <w:spacing w:val="2"/>
          <w:sz w:val="22"/>
          <w:szCs w:val="22"/>
        </w:rPr>
        <w:t>Обеспечить пользователю беспрепят</w:t>
      </w:r>
      <w:r w:rsidR="00B62E56" w:rsidRPr="00EC3837">
        <w:rPr>
          <w:color w:val="000000"/>
          <w:spacing w:val="2"/>
          <w:sz w:val="22"/>
          <w:szCs w:val="22"/>
        </w:rPr>
        <w:t>ственный</w:t>
      </w:r>
      <w:r w:rsidR="00C560FC" w:rsidRPr="00EC3837">
        <w:rPr>
          <w:color w:val="000000"/>
          <w:spacing w:val="2"/>
          <w:sz w:val="22"/>
          <w:szCs w:val="22"/>
        </w:rPr>
        <w:t xml:space="preserve"> доступ к </w:t>
      </w:r>
      <w:r w:rsidR="00D45E89" w:rsidRPr="00EC3837">
        <w:rPr>
          <w:color w:val="000000"/>
          <w:spacing w:val="2"/>
          <w:sz w:val="22"/>
          <w:szCs w:val="22"/>
        </w:rPr>
        <w:t>С</w:t>
      </w:r>
      <w:r w:rsidR="00C560FC" w:rsidRPr="00EC3837">
        <w:rPr>
          <w:color w:val="000000"/>
          <w:spacing w:val="2"/>
          <w:sz w:val="22"/>
          <w:szCs w:val="22"/>
        </w:rPr>
        <w:t>ейфу, возможность</w:t>
      </w:r>
      <w:r w:rsidR="004B5536" w:rsidRPr="00EC3837">
        <w:rPr>
          <w:color w:val="000000"/>
          <w:spacing w:val="-2"/>
          <w:sz w:val="22"/>
          <w:szCs w:val="22"/>
        </w:rPr>
        <w:t xml:space="preserve"> вложения </w:t>
      </w:r>
      <w:r w:rsidR="00C560FC" w:rsidRPr="00EC3837">
        <w:rPr>
          <w:color w:val="000000"/>
          <w:spacing w:val="-2"/>
          <w:sz w:val="22"/>
          <w:szCs w:val="22"/>
        </w:rPr>
        <w:t>предмета хранения в Сейф и изъятия его оттуда вне чьего-либо контроля,</w:t>
      </w:r>
      <w:r w:rsidR="00B62E56" w:rsidRPr="00EC3837">
        <w:rPr>
          <w:color w:val="000000"/>
          <w:spacing w:val="-2"/>
          <w:sz w:val="22"/>
          <w:szCs w:val="22"/>
        </w:rPr>
        <w:t xml:space="preserve"> </w:t>
      </w:r>
      <w:r w:rsidR="00C560FC" w:rsidRPr="00EC3837">
        <w:rPr>
          <w:color w:val="000000"/>
          <w:spacing w:val="-3"/>
          <w:sz w:val="22"/>
          <w:szCs w:val="22"/>
        </w:rPr>
        <w:t>в том числе со стороны Банка.</w:t>
      </w:r>
    </w:p>
    <w:p w14:paraId="15D2B03B" w14:textId="30B559D1" w:rsidR="00A165DF" w:rsidRPr="00EC3837" w:rsidRDefault="00A165DF" w:rsidP="00FF1661">
      <w:pPr>
        <w:shd w:val="clear" w:color="auto" w:fill="FFFFFF"/>
        <w:tabs>
          <w:tab w:val="left" w:pos="0"/>
        </w:tabs>
        <w:jc w:val="both"/>
        <w:rPr>
          <w:color w:val="000000"/>
          <w:spacing w:val="-15"/>
          <w:sz w:val="22"/>
          <w:szCs w:val="22"/>
        </w:rPr>
      </w:pPr>
      <w:r w:rsidRPr="00EC3837">
        <w:rPr>
          <w:color w:val="000000"/>
          <w:spacing w:val="-3"/>
          <w:sz w:val="22"/>
          <w:szCs w:val="22"/>
        </w:rPr>
        <w:t>2.1.3.</w:t>
      </w:r>
      <w:r w:rsidRPr="00EC3837">
        <w:rPr>
          <w:color w:val="000000"/>
          <w:spacing w:val="-1"/>
          <w:sz w:val="22"/>
          <w:szCs w:val="22"/>
        </w:rPr>
        <w:t xml:space="preserve"> </w:t>
      </w:r>
      <w:r w:rsidR="00C560FC" w:rsidRPr="00EC3837">
        <w:rPr>
          <w:color w:val="000000"/>
          <w:spacing w:val="-1"/>
          <w:sz w:val="22"/>
          <w:szCs w:val="22"/>
        </w:rPr>
        <w:t>Не допускать никого к вскрытию Сейфа, кроме Пользователя и лиц, указанных</w:t>
      </w:r>
      <w:r w:rsidR="004B5536" w:rsidRPr="00EC3837">
        <w:rPr>
          <w:color w:val="000000"/>
          <w:spacing w:val="5"/>
          <w:sz w:val="22"/>
          <w:szCs w:val="22"/>
        </w:rPr>
        <w:t xml:space="preserve"> </w:t>
      </w:r>
      <w:r w:rsidR="00C560FC" w:rsidRPr="00EC3837">
        <w:rPr>
          <w:color w:val="000000"/>
          <w:spacing w:val="5"/>
          <w:sz w:val="22"/>
          <w:szCs w:val="22"/>
        </w:rPr>
        <w:t>в п.3.1</w:t>
      </w:r>
      <w:r w:rsidR="00D45E89" w:rsidRPr="00EC3837">
        <w:rPr>
          <w:color w:val="000000"/>
          <w:spacing w:val="5"/>
          <w:sz w:val="22"/>
          <w:szCs w:val="22"/>
        </w:rPr>
        <w:t xml:space="preserve"> настоящего</w:t>
      </w:r>
      <w:r w:rsidR="00C560FC" w:rsidRPr="00EC3837">
        <w:rPr>
          <w:color w:val="000000"/>
          <w:spacing w:val="5"/>
          <w:sz w:val="22"/>
          <w:szCs w:val="22"/>
        </w:rPr>
        <w:t xml:space="preserve"> Договора, а также должностных лиц, которым законом </w:t>
      </w:r>
      <w:r w:rsidR="00C560FC" w:rsidRPr="00EC3837">
        <w:rPr>
          <w:color w:val="000000"/>
          <w:sz w:val="22"/>
          <w:szCs w:val="22"/>
        </w:rPr>
        <w:t xml:space="preserve">предоставлено право в отдельных случаях производить проверку и вскрытие </w:t>
      </w:r>
      <w:r w:rsidR="00D45E89" w:rsidRPr="00EC3837">
        <w:rPr>
          <w:color w:val="000000"/>
          <w:spacing w:val="-2"/>
          <w:sz w:val="22"/>
          <w:szCs w:val="22"/>
        </w:rPr>
        <w:t>сейфовых</w:t>
      </w:r>
      <w:r w:rsidR="00C560FC" w:rsidRPr="00EC3837">
        <w:rPr>
          <w:color w:val="000000"/>
          <w:spacing w:val="-2"/>
          <w:sz w:val="22"/>
          <w:szCs w:val="22"/>
        </w:rPr>
        <w:t xml:space="preserve"> ячеек при предъявлении соответствующих документов.</w:t>
      </w:r>
    </w:p>
    <w:p w14:paraId="080B2EE7" w14:textId="5FEF7C0E" w:rsidR="00C560FC" w:rsidRPr="00EC3837" w:rsidRDefault="00A165DF" w:rsidP="004B5536">
      <w:pPr>
        <w:shd w:val="clear" w:color="auto" w:fill="FFFFFF"/>
        <w:tabs>
          <w:tab w:val="left" w:pos="0"/>
        </w:tabs>
        <w:jc w:val="both"/>
        <w:rPr>
          <w:color w:val="000000"/>
          <w:spacing w:val="-16"/>
          <w:sz w:val="22"/>
          <w:szCs w:val="22"/>
        </w:rPr>
      </w:pPr>
      <w:r w:rsidRPr="00EC3837">
        <w:rPr>
          <w:color w:val="000000"/>
          <w:spacing w:val="-2"/>
          <w:sz w:val="22"/>
          <w:szCs w:val="22"/>
        </w:rPr>
        <w:t xml:space="preserve">2.1.4. </w:t>
      </w:r>
      <w:r w:rsidR="00C560FC" w:rsidRPr="00EC3837">
        <w:rPr>
          <w:color w:val="000000"/>
          <w:spacing w:val="-2"/>
          <w:sz w:val="22"/>
          <w:szCs w:val="22"/>
        </w:rPr>
        <w:t>Содержать Сейф в исправном состоянии.</w:t>
      </w:r>
    </w:p>
    <w:p w14:paraId="4A9AF4C0" w14:textId="77777777" w:rsidR="00A165DF" w:rsidRPr="00EC3837" w:rsidRDefault="00A165DF" w:rsidP="004B5536">
      <w:pPr>
        <w:shd w:val="clear" w:color="auto" w:fill="FFFFFF"/>
        <w:tabs>
          <w:tab w:val="left" w:pos="426"/>
          <w:tab w:val="left" w:pos="567"/>
        </w:tabs>
        <w:jc w:val="both"/>
        <w:rPr>
          <w:color w:val="000000"/>
          <w:spacing w:val="-1"/>
          <w:sz w:val="22"/>
          <w:szCs w:val="22"/>
        </w:rPr>
      </w:pPr>
      <w:r w:rsidRPr="00EC3837">
        <w:rPr>
          <w:color w:val="000000"/>
          <w:spacing w:val="-1"/>
          <w:sz w:val="22"/>
          <w:szCs w:val="22"/>
        </w:rPr>
        <w:t xml:space="preserve">2.1.5. </w:t>
      </w:r>
      <w:r w:rsidR="00C560FC" w:rsidRPr="00EC3837">
        <w:rPr>
          <w:color w:val="000000"/>
          <w:spacing w:val="-1"/>
          <w:sz w:val="22"/>
          <w:szCs w:val="22"/>
        </w:rPr>
        <w:t>Осуществлять контроль за помещением, где находится Сейф</w:t>
      </w:r>
      <w:r w:rsidRPr="00EC3837">
        <w:rPr>
          <w:color w:val="000000"/>
          <w:spacing w:val="-1"/>
          <w:sz w:val="22"/>
          <w:szCs w:val="22"/>
        </w:rPr>
        <w:t xml:space="preserve">. </w:t>
      </w:r>
    </w:p>
    <w:p w14:paraId="631B55DD" w14:textId="57D93E21" w:rsidR="00C560FC" w:rsidRPr="00EC3837" w:rsidRDefault="00A165DF" w:rsidP="004B5536">
      <w:pPr>
        <w:shd w:val="clear" w:color="auto" w:fill="FFFFFF"/>
        <w:tabs>
          <w:tab w:val="left" w:pos="426"/>
          <w:tab w:val="left" w:pos="567"/>
        </w:tabs>
        <w:jc w:val="both"/>
        <w:rPr>
          <w:color w:val="000000"/>
          <w:spacing w:val="-2"/>
          <w:sz w:val="22"/>
          <w:szCs w:val="22"/>
        </w:rPr>
      </w:pPr>
      <w:r w:rsidRPr="00EC3837">
        <w:rPr>
          <w:color w:val="000000"/>
          <w:spacing w:val="-1"/>
          <w:sz w:val="22"/>
          <w:szCs w:val="22"/>
        </w:rPr>
        <w:lastRenderedPageBreak/>
        <w:t xml:space="preserve">2.1.6. </w:t>
      </w:r>
      <w:r w:rsidR="00C560FC" w:rsidRPr="00EC3837">
        <w:rPr>
          <w:color w:val="000000"/>
          <w:spacing w:val="4"/>
          <w:sz w:val="22"/>
          <w:szCs w:val="22"/>
        </w:rPr>
        <w:t xml:space="preserve">Не разглашать третьим лицам сведений о Пользователях, его доверенных </w:t>
      </w:r>
      <w:r w:rsidR="00C560FC" w:rsidRPr="00EC3837">
        <w:rPr>
          <w:color w:val="000000"/>
          <w:spacing w:val="-1"/>
          <w:sz w:val="22"/>
          <w:szCs w:val="22"/>
        </w:rPr>
        <w:t>лицах, номере Сейфа, а также о самом факте предоставления Сейфа, кроме случаев,</w:t>
      </w:r>
      <w:r w:rsidR="003E27BE" w:rsidRPr="00EC3837">
        <w:rPr>
          <w:color w:val="000000"/>
          <w:spacing w:val="-1"/>
          <w:sz w:val="22"/>
          <w:szCs w:val="22"/>
        </w:rPr>
        <w:t xml:space="preserve"> </w:t>
      </w:r>
      <w:r w:rsidR="00C560FC" w:rsidRPr="00EC3837">
        <w:rPr>
          <w:color w:val="000000"/>
          <w:spacing w:val="-1"/>
          <w:sz w:val="22"/>
          <w:szCs w:val="22"/>
        </w:rPr>
        <w:t>п</w:t>
      </w:r>
      <w:r w:rsidR="00C560FC" w:rsidRPr="00EC3837">
        <w:rPr>
          <w:color w:val="000000"/>
          <w:spacing w:val="-2"/>
          <w:sz w:val="22"/>
          <w:szCs w:val="22"/>
        </w:rPr>
        <w:t>редусмотренных законодательством.</w:t>
      </w:r>
    </w:p>
    <w:p w14:paraId="0F5ADDE6" w14:textId="77777777" w:rsidR="00D45E89" w:rsidRPr="00EC3837" w:rsidRDefault="00D45E89" w:rsidP="00035D96">
      <w:pPr>
        <w:shd w:val="clear" w:color="auto" w:fill="FFFFFF"/>
        <w:tabs>
          <w:tab w:val="left" w:pos="926"/>
        </w:tabs>
        <w:jc w:val="both"/>
        <w:rPr>
          <w:color w:val="000000"/>
          <w:spacing w:val="-2"/>
          <w:sz w:val="22"/>
          <w:szCs w:val="22"/>
        </w:rPr>
      </w:pPr>
    </w:p>
    <w:p w14:paraId="2AB9F333" w14:textId="36F34058" w:rsidR="00C560FC" w:rsidRPr="00EC3837" w:rsidRDefault="00C560FC" w:rsidP="00035D96">
      <w:pPr>
        <w:shd w:val="clear" w:color="auto" w:fill="FFFFFF"/>
        <w:tabs>
          <w:tab w:val="left" w:pos="567"/>
        </w:tabs>
        <w:jc w:val="both"/>
        <w:rPr>
          <w:b/>
          <w:color w:val="000000"/>
          <w:spacing w:val="3"/>
          <w:sz w:val="22"/>
          <w:szCs w:val="22"/>
        </w:rPr>
      </w:pPr>
      <w:r w:rsidRPr="00EC3837">
        <w:rPr>
          <w:b/>
          <w:color w:val="000000"/>
          <w:spacing w:val="-11"/>
          <w:sz w:val="22"/>
          <w:szCs w:val="22"/>
        </w:rPr>
        <w:t>2.2.</w:t>
      </w:r>
      <w:r w:rsidRPr="00EC3837">
        <w:rPr>
          <w:b/>
          <w:color w:val="000000"/>
          <w:sz w:val="22"/>
          <w:szCs w:val="22"/>
        </w:rPr>
        <w:tab/>
      </w:r>
      <w:r w:rsidRPr="00EC3837">
        <w:rPr>
          <w:b/>
          <w:color w:val="000000"/>
          <w:spacing w:val="3"/>
          <w:sz w:val="22"/>
          <w:szCs w:val="22"/>
        </w:rPr>
        <w:t>Пользователь обязуется:</w:t>
      </w:r>
    </w:p>
    <w:p w14:paraId="3AB3C54B" w14:textId="4AC0AAC8" w:rsidR="00C560FC" w:rsidRPr="00EC3837" w:rsidRDefault="00C560FC" w:rsidP="00AD60FA">
      <w:pPr>
        <w:shd w:val="clear" w:color="auto" w:fill="FFFFFF"/>
        <w:tabs>
          <w:tab w:val="left" w:pos="426"/>
          <w:tab w:val="left" w:pos="567"/>
          <w:tab w:val="left" w:pos="926"/>
        </w:tabs>
        <w:jc w:val="both"/>
        <w:rPr>
          <w:color w:val="000000"/>
          <w:spacing w:val="-1"/>
          <w:sz w:val="22"/>
          <w:szCs w:val="22"/>
        </w:rPr>
      </w:pPr>
      <w:r w:rsidRPr="00EC3837">
        <w:rPr>
          <w:color w:val="000000"/>
          <w:spacing w:val="-1"/>
          <w:sz w:val="22"/>
          <w:szCs w:val="22"/>
        </w:rPr>
        <w:t>2.2.1</w:t>
      </w:r>
      <w:r w:rsidR="00A165DF" w:rsidRPr="00EC3837">
        <w:rPr>
          <w:color w:val="000000"/>
          <w:spacing w:val="-1"/>
          <w:sz w:val="22"/>
          <w:szCs w:val="22"/>
        </w:rPr>
        <w:t>.</w:t>
      </w:r>
      <w:r w:rsidRPr="00EC3837">
        <w:rPr>
          <w:color w:val="000000"/>
          <w:spacing w:val="-1"/>
          <w:sz w:val="22"/>
          <w:szCs w:val="22"/>
        </w:rPr>
        <w:t xml:space="preserve">   </w:t>
      </w:r>
      <w:r w:rsidR="00AD60FA" w:rsidRPr="00EC3837">
        <w:rPr>
          <w:color w:val="000000"/>
          <w:spacing w:val="-1"/>
          <w:sz w:val="22"/>
          <w:szCs w:val="22"/>
        </w:rPr>
        <w:t>Ознакомиться и с</w:t>
      </w:r>
      <w:r w:rsidRPr="00EC3837">
        <w:rPr>
          <w:color w:val="000000"/>
          <w:spacing w:val="-1"/>
          <w:sz w:val="22"/>
          <w:szCs w:val="22"/>
        </w:rPr>
        <w:t>трого соблюдать Правила пользования Индивидуальным банковским Сейфом</w:t>
      </w:r>
      <w:r w:rsidR="00AD60FA" w:rsidRPr="00EC3837">
        <w:rPr>
          <w:color w:val="000000"/>
          <w:spacing w:val="-1"/>
          <w:sz w:val="22"/>
          <w:szCs w:val="22"/>
        </w:rPr>
        <w:t xml:space="preserve"> и условия настоящего Договора</w:t>
      </w:r>
      <w:r w:rsidRPr="00EC3837">
        <w:rPr>
          <w:color w:val="000000"/>
          <w:spacing w:val="-1"/>
          <w:sz w:val="22"/>
          <w:szCs w:val="22"/>
        </w:rPr>
        <w:t>.</w:t>
      </w:r>
    </w:p>
    <w:p w14:paraId="5C64A79A" w14:textId="7A588837" w:rsidR="00747229" w:rsidRPr="00EC3837" w:rsidRDefault="00747229" w:rsidP="00AD60FA">
      <w:pPr>
        <w:shd w:val="clear" w:color="auto" w:fill="FFFFFF"/>
        <w:tabs>
          <w:tab w:val="left" w:pos="426"/>
          <w:tab w:val="left" w:pos="567"/>
          <w:tab w:val="left" w:pos="926"/>
        </w:tabs>
        <w:jc w:val="both"/>
        <w:rPr>
          <w:sz w:val="22"/>
          <w:szCs w:val="22"/>
        </w:rPr>
      </w:pPr>
      <w:r w:rsidRPr="00EC3837">
        <w:rPr>
          <w:color w:val="000000"/>
          <w:spacing w:val="-1"/>
          <w:sz w:val="22"/>
          <w:szCs w:val="22"/>
        </w:rPr>
        <w:t xml:space="preserve">2.2.2. </w:t>
      </w:r>
      <w:r w:rsidR="00B77665">
        <w:rPr>
          <w:color w:val="000000"/>
          <w:spacing w:val="-1"/>
          <w:sz w:val="22"/>
          <w:szCs w:val="22"/>
        </w:rPr>
        <w:t>В целях заключения настоящего Договора</w:t>
      </w:r>
      <w:r w:rsidR="00B77665" w:rsidRPr="00EC3837" w:rsidDel="00B07A6C">
        <w:rPr>
          <w:color w:val="000000"/>
          <w:spacing w:val="-1"/>
          <w:sz w:val="22"/>
          <w:szCs w:val="22"/>
        </w:rPr>
        <w:t xml:space="preserve"> </w:t>
      </w:r>
      <w:r w:rsidR="00B77665">
        <w:rPr>
          <w:color w:val="000000"/>
          <w:spacing w:val="-1"/>
          <w:sz w:val="22"/>
          <w:szCs w:val="22"/>
        </w:rPr>
        <w:t>п</w:t>
      </w:r>
      <w:r w:rsidR="006A0C04" w:rsidRPr="006A0C04">
        <w:rPr>
          <w:color w:val="000000"/>
          <w:spacing w:val="-1"/>
          <w:sz w:val="22"/>
          <w:szCs w:val="22"/>
        </w:rPr>
        <w:t>редостав</w:t>
      </w:r>
      <w:r w:rsidR="00B07A6C">
        <w:rPr>
          <w:color w:val="000000"/>
          <w:spacing w:val="-1"/>
          <w:sz w:val="22"/>
          <w:szCs w:val="22"/>
        </w:rPr>
        <w:t>ить</w:t>
      </w:r>
      <w:r w:rsidR="006A0C04" w:rsidRPr="006A0C04">
        <w:rPr>
          <w:color w:val="000000"/>
          <w:spacing w:val="-1"/>
          <w:sz w:val="22"/>
          <w:szCs w:val="22"/>
        </w:rPr>
        <w:t xml:space="preserve"> </w:t>
      </w:r>
      <w:r w:rsidR="00B77665">
        <w:rPr>
          <w:color w:val="000000"/>
          <w:spacing w:val="-1"/>
          <w:sz w:val="22"/>
          <w:szCs w:val="22"/>
        </w:rPr>
        <w:t xml:space="preserve">Банку </w:t>
      </w:r>
      <w:r w:rsidR="006A0C04" w:rsidRPr="006A0C04">
        <w:rPr>
          <w:color w:val="000000"/>
          <w:spacing w:val="-1"/>
          <w:sz w:val="22"/>
          <w:szCs w:val="22"/>
        </w:rPr>
        <w:t>документ</w:t>
      </w:r>
      <w:r w:rsidR="00B07A6C">
        <w:rPr>
          <w:color w:val="000000"/>
          <w:spacing w:val="-1"/>
          <w:sz w:val="22"/>
          <w:szCs w:val="22"/>
        </w:rPr>
        <w:t>ы</w:t>
      </w:r>
      <w:r w:rsidR="006A0C04" w:rsidRPr="006A0C04">
        <w:rPr>
          <w:color w:val="000000"/>
          <w:spacing w:val="-1"/>
          <w:sz w:val="22"/>
          <w:szCs w:val="22"/>
        </w:rPr>
        <w:t xml:space="preserve"> </w:t>
      </w:r>
      <w:r w:rsidR="00F82072">
        <w:rPr>
          <w:color w:val="000000"/>
          <w:spacing w:val="-1"/>
          <w:sz w:val="22"/>
          <w:szCs w:val="22"/>
        </w:rPr>
        <w:t xml:space="preserve">и сведения </w:t>
      </w:r>
      <w:r w:rsidR="006A0C04" w:rsidRPr="006A0C04">
        <w:rPr>
          <w:color w:val="000000"/>
          <w:spacing w:val="-1"/>
          <w:sz w:val="22"/>
          <w:szCs w:val="22"/>
        </w:rPr>
        <w:t>согласно перечню, определяемому Банком в соответствии с требованиями законодательства Российской Федерации, нормативными актами Банка России.</w:t>
      </w:r>
      <w:r w:rsidR="00555560" w:rsidRPr="00555560">
        <w:t xml:space="preserve"> </w:t>
      </w:r>
    </w:p>
    <w:p w14:paraId="4E8C7FCA" w14:textId="6CE9D48B" w:rsidR="00C560FC" w:rsidRPr="00B77665" w:rsidRDefault="00795A1B" w:rsidP="0080008D">
      <w:pPr>
        <w:shd w:val="clear" w:color="auto" w:fill="FFFFFF"/>
        <w:tabs>
          <w:tab w:val="left" w:pos="426"/>
        </w:tabs>
        <w:jc w:val="both"/>
        <w:rPr>
          <w:spacing w:val="-1"/>
          <w:sz w:val="22"/>
          <w:szCs w:val="22"/>
        </w:rPr>
      </w:pPr>
      <w:r w:rsidRPr="00EC3837">
        <w:rPr>
          <w:color w:val="000000"/>
          <w:sz w:val="22"/>
          <w:szCs w:val="22"/>
        </w:rPr>
        <w:t>2.2.</w:t>
      </w:r>
      <w:r w:rsidR="00B77665">
        <w:rPr>
          <w:color w:val="000000"/>
          <w:sz w:val="22"/>
          <w:szCs w:val="22"/>
        </w:rPr>
        <w:t>3</w:t>
      </w:r>
      <w:r w:rsidRPr="00B77665">
        <w:rPr>
          <w:sz w:val="22"/>
          <w:szCs w:val="22"/>
        </w:rPr>
        <w:t xml:space="preserve">. </w:t>
      </w:r>
      <w:r w:rsidR="00D45E89" w:rsidRPr="00B77665">
        <w:rPr>
          <w:sz w:val="22"/>
          <w:szCs w:val="22"/>
        </w:rPr>
        <w:t>Своевременно и в полном объеме вносить</w:t>
      </w:r>
      <w:r w:rsidR="00D45E89" w:rsidRPr="00B77665">
        <w:rPr>
          <w:spacing w:val="-2"/>
          <w:sz w:val="22"/>
          <w:szCs w:val="22"/>
        </w:rPr>
        <w:t xml:space="preserve"> арендную </w:t>
      </w:r>
      <w:r w:rsidR="00C560FC" w:rsidRPr="00B77665">
        <w:rPr>
          <w:spacing w:val="-2"/>
          <w:sz w:val="22"/>
          <w:szCs w:val="22"/>
        </w:rPr>
        <w:t>плату за пользование Сейфом за весь срок действия Договора</w:t>
      </w:r>
      <w:r w:rsidR="00AD60FA" w:rsidRPr="00B77665">
        <w:rPr>
          <w:spacing w:val="-2"/>
          <w:sz w:val="22"/>
          <w:szCs w:val="22"/>
        </w:rPr>
        <w:t xml:space="preserve">, сумму Страхового депозита </w:t>
      </w:r>
      <w:r w:rsidR="00C560FC" w:rsidRPr="00B77665">
        <w:rPr>
          <w:spacing w:val="7"/>
          <w:sz w:val="22"/>
          <w:szCs w:val="22"/>
        </w:rPr>
        <w:t>согласно Тарифам Банка.</w:t>
      </w:r>
      <w:r w:rsidR="00035D96" w:rsidRPr="00B77665">
        <w:rPr>
          <w:spacing w:val="7"/>
          <w:sz w:val="22"/>
          <w:szCs w:val="22"/>
        </w:rPr>
        <w:t xml:space="preserve"> </w:t>
      </w:r>
      <w:r w:rsidR="00C560FC" w:rsidRPr="00B77665">
        <w:rPr>
          <w:spacing w:val="7"/>
          <w:sz w:val="22"/>
          <w:szCs w:val="22"/>
        </w:rPr>
        <w:t xml:space="preserve">В случае </w:t>
      </w:r>
      <w:r w:rsidRPr="00B77665">
        <w:rPr>
          <w:spacing w:val="-1"/>
          <w:sz w:val="22"/>
          <w:szCs w:val="22"/>
        </w:rPr>
        <w:t>досрочного</w:t>
      </w:r>
      <w:r w:rsidRPr="00B77665">
        <w:rPr>
          <w:spacing w:val="7"/>
          <w:sz w:val="22"/>
          <w:szCs w:val="22"/>
        </w:rPr>
        <w:t xml:space="preserve"> освобождения</w:t>
      </w:r>
      <w:r w:rsidR="00C560FC" w:rsidRPr="00B77665">
        <w:rPr>
          <w:spacing w:val="7"/>
          <w:sz w:val="22"/>
          <w:szCs w:val="22"/>
        </w:rPr>
        <w:t xml:space="preserve"> Сейф</w:t>
      </w:r>
      <w:r w:rsidRPr="00B77665">
        <w:rPr>
          <w:spacing w:val="7"/>
          <w:sz w:val="22"/>
          <w:szCs w:val="22"/>
        </w:rPr>
        <w:t>а</w:t>
      </w:r>
      <w:r w:rsidR="00C560FC" w:rsidRPr="00B77665">
        <w:rPr>
          <w:spacing w:val="7"/>
          <w:sz w:val="22"/>
          <w:szCs w:val="22"/>
        </w:rPr>
        <w:t xml:space="preserve"> </w:t>
      </w:r>
      <w:r w:rsidRPr="00B77665">
        <w:rPr>
          <w:spacing w:val="-1"/>
          <w:sz w:val="22"/>
          <w:szCs w:val="22"/>
        </w:rPr>
        <w:t>и расторжения Договора</w:t>
      </w:r>
      <w:r w:rsidR="00C560FC" w:rsidRPr="00B77665">
        <w:rPr>
          <w:spacing w:val="-1"/>
          <w:sz w:val="22"/>
          <w:szCs w:val="22"/>
        </w:rPr>
        <w:t xml:space="preserve">, </w:t>
      </w:r>
      <w:r w:rsidRPr="00B77665">
        <w:rPr>
          <w:spacing w:val="-1"/>
          <w:sz w:val="22"/>
          <w:szCs w:val="22"/>
        </w:rPr>
        <w:t xml:space="preserve">арендная </w:t>
      </w:r>
      <w:r w:rsidR="00C560FC" w:rsidRPr="00B77665">
        <w:rPr>
          <w:spacing w:val="-1"/>
          <w:sz w:val="22"/>
          <w:szCs w:val="22"/>
        </w:rPr>
        <w:t>плата не возвращается.</w:t>
      </w:r>
    </w:p>
    <w:p w14:paraId="7F0F363B" w14:textId="618BCF23" w:rsidR="00C560FC" w:rsidRPr="00B77665" w:rsidRDefault="00795A1B" w:rsidP="0080008D">
      <w:pPr>
        <w:shd w:val="clear" w:color="auto" w:fill="FFFFFF"/>
        <w:tabs>
          <w:tab w:val="left" w:pos="426"/>
        </w:tabs>
        <w:jc w:val="both"/>
        <w:rPr>
          <w:sz w:val="22"/>
          <w:szCs w:val="22"/>
        </w:rPr>
      </w:pPr>
      <w:r w:rsidRPr="00B77665">
        <w:rPr>
          <w:sz w:val="22"/>
          <w:szCs w:val="22"/>
        </w:rPr>
        <w:t>2.2.</w:t>
      </w:r>
      <w:r w:rsidR="00B77665">
        <w:rPr>
          <w:sz w:val="22"/>
          <w:szCs w:val="22"/>
        </w:rPr>
        <w:t>4</w:t>
      </w:r>
      <w:r w:rsidRPr="00B77665">
        <w:rPr>
          <w:sz w:val="22"/>
          <w:szCs w:val="22"/>
        </w:rPr>
        <w:t xml:space="preserve">. </w:t>
      </w:r>
      <w:r w:rsidR="00C560FC" w:rsidRPr="00B77665">
        <w:rPr>
          <w:spacing w:val="6"/>
          <w:sz w:val="22"/>
          <w:szCs w:val="22"/>
        </w:rPr>
        <w:t xml:space="preserve">Не помещать на хранение в Сейф живые </w:t>
      </w:r>
      <w:r w:rsidR="00C560FC" w:rsidRPr="00B77665">
        <w:rPr>
          <w:spacing w:val="1"/>
          <w:sz w:val="22"/>
          <w:szCs w:val="22"/>
        </w:rPr>
        <w:t>организмы</w:t>
      </w:r>
      <w:r w:rsidR="00D45E89" w:rsidRPr="00B77665">
        <w:rPr>
          <w:spacing w:val="1"/>
          <w:sz w:val="22"/>
          <w:szCs w:val="22"/>
        </w:rPr>
        <w:t>, а также</w:t>
      </w:r>
      <w:r w:rsidR="00D45E89" w:rsidRPr="00B77665">
        <w:rPr>
          <w:sz w:val="22"/>
          <w:szCs w:val="22"/>
        </w:rPr>
        <w:t xml:space="preserve"> </w:t>
      </w:r>
      <w:r w:rsidR="00D45E89" w:rsidRPr="00B77665">
        <w:rPr>
          <w:spacing w:val="1"/>
          <w:sz w:val="22"/>
          <w:szCs w:val="22"/>
        </w:rPr>
        <w:t>предметы, изъятые из гражданского оборота, представляющие опасность для жизни и здоровья людей (</w:t>
      </w:r>
      <w:r w:rsidR="00C560FC" w:rsidRPr="00B77665">
        <w:rPr>
          <w:spacing w:val="1"/>
          <w:sz w:val="22"/>
          <w:szCs w:val="22"/>
        </w:rPr>
        <w:t xml:space="preserve">наркотики, взрывоопасные, легковоспламеняющиеся вещества, оружие, а </w:t>
      </w:r>
      <w:r w:rsidR="00C560FC" w:rsidRPr="00B77665">
        <w:rPr>
          <w:spacing w:val="6"/>
          <w:sz w:val="22"/>
          <w:szCs w:val="22"/>
        </w:rPr>
        <w:t xml:space="preserve">также другие </w:t>
      </w:r>
      <w:proofErr w:type="gramStart"/>
      <w:r w:rsidR="00C560FC" w:rsidRPr="00B77665">
        <w:rPr>
          <w:spacing w:val="6"/>
          <w:sz w:val="22"/>
          <w:szCs w:val="22"/>
        </w:rPr>
        <w:t>предметы,  запрещенные</w:t>
      </w:r>
      <w:proofErr w:type="gramEnd"/>
      <w:r w:rsidR="00C560FC" w:rsidRPr="00B77665">
        <w:rPr>
          <w:spacing w:val="6"/>
          <w:sz w:val="22"/>
          <w:szCs w:val="22"/>
        </w:rPr>
        <w:t xml:space="preserve"> к хранению или ограниченных к обращению </w:t>
      </w:r>
      <w:r w:rsidR="00C560FC" w:rsidRPr="00B77665">
        <w:rPr>
          <w:spacing w:val="-2"/>
          <w:sz w:val="22"/>
          <w:szCs w:val="22"/>
        </w:rPr>
        <w:t xml:space="preserve">действующим законодательством РФ, либо которые могут </w:t>
      </w:r>
      <w:r w:rsidR="00D45E89" w:rsidRPr="00B77665">
        <w:rPr>
          <w:spacing w:val="-2"/>
          <w:sz w:val="22"/>
          <w:szCs w:val="22"/>
        </w:rPr>
        <w:t xml:space="preserve">испортить Сейф, </w:t>
      </w:r>
      <w:r w:rsidR="00C560FC" w:rsidRPr="00B77665">
        <w:rPr>
          <w:spacing w:val="-2"/>
          <w:sz w:val="22"/>
          <w:szCs w:val="22"/>
        </w:rPr>
        <w:t>нанести вред обслуживающему</w:t>
      </w:r>
      <w:r w:rsidR="00D45E89" w:rsidRPr="00B77665">
        <w:rPr>
          <w:spacing w:val="-2"/>
          <w:sz w:val="22"/>
          <w:szCs w:val="22"/>
        </w:rPr>
        <w:t xml:space="preserve"> </w:t>
      </w:r>
      <w:r w:rsidR="00C560FC" w:rsidRPr="00B77665">
        <w:rPr>
          <w:spacing w:val="-2"/>
          <w:sz w:val="22"/>
          <w:szCs w:val="22"/>
        </w:rPr>
        <w:t>персоналу и помещениям Банка.</w:t>
      </w:r>
    </w:p>
    <w:p w14:paraId="05A06B13" w14:textId="023C8ADD" w:rsidR="00C560FC" w:rsidRPr="00B77665" w:rsidRDefault="00795A1B" w:rsidP="00035D96">
      <w:pPr>
        <w:shd w:val="clear" w:color="auto" w:fill="FFFFFF"/>
        <w:tabs>
          <w:tab w:val="left" w:pos="426"/>
        </w:tabs>
        <w:jc w:val="both"/>
        <w:rPr>
          <w:spacing w:val="-1"/>
          <w:sz w:val="22"/>
          <w:szCs w:val="22"/>
        </w:rPr>
      </w:pPr>
      <w:r w:rsidRPr="00B77665">
        <w:rPr>
          <w:sz w:val="22"/>
          <w:szCs w:val="22"/>
        </w:rPr>
        <w:t>2.2.</w:t>
      </w:r>
      <w:r w:rsidR="00B77665">
        <w:rPr>
          <w:sz w:val="22"/>
          <w:szCs w:val="22"/>
        </w:rPr>
        <w:t>5</w:t>
      </w:r>
      <w:r w:rsidRPr="00B77665">
        <w:rPr>
          <w:sz w:val="22"/>
          <w:szCs w:val="22"/>
        </w:rPr>
        <w:t xml:space="preserve">. </w:t>
      </w:r>
      <w:r w:rsidR="00C560FC" w:rsidRPr="00B77665">
        <w:rPr>
          <w:spacing w:val="-1"/>
          <w:sz w:val="22"/>
          <w:szCs w:val="22"/>
        </w:rPr>
        <w:t xml:space="preserve">До </w:t>
      </w:r>
      <w:r w:rsidR="00D754E1" w:rsidRPr="00B77665">
        <w:rPr>
          <w:spacing w:val="-1"/>
          <w:sz w:val="22"/>
          <w:szCs w:val="22"/>
        </w:rPr>
        <w:t>окончания рабочего дня в дату окончания срока аренды, указанного в п. 1.2 настоящего Договора, а также в связи с досрочным расторжением</w:t>
      </w:r>
      <w:r w:rsidR="00C560FC" w:rsidRPr="00B77665">
        <w:rPr>
          <w:spacing w:val="-1"/>
          <w:sz w:val="22"/>
          <w:szCs w:val="22"/>
        </w:rPr>
        <w:t xml:space="preserve"> </w:t>
      </w:r>
      <w:r w:rsidR="00AD60FA" w:rsidRPr="00B77665">
        <w:rPr>
          <w:spacing w:val="1"/>
          <w:sz w:val="22"/>
          <w:szCs w:val="22"/>
        </w:rPr>
        <w:t>насто</w:t>
      </w:r>
      <w:r w:rsidR="00225CBE" w:rsidRPr="00B77665">
        <w:rPr>
          <w:spacing w:val="1"/>
          <w:sz w:val="22"/>
          <w:szCs w:val="22"/>
        </w:rPr>
        <w:t>я</w:t>
      </w:r>
      <w:r w:rsidR="00AD60FA" w:rsidRPr="00B77665">
        <w:rPr>
          <w:spacing w:val="1"/>
          <w:sz w:val="22"/>
          <w:szCs w:val="22"/>
        </w:rPr>
        <w:t>щего Догов</w:t>
      </w:r>
      <w:r w:rsidR="00225CBE" w:rsidRPr="00B77665">
        <w:rPr>
          <w:spacing w:val="1"/>
          <w:sz w:val="22"/>
          <w:szCs w:val="22"/>
        </w:rPr>
        <w:t>о</w:t>
      </w:r>
      <w:r w:rsidR="00AD60FA" w:rsidRPr="00B77665">
        <w:rPr>
          <w:spacing w:val="1"/>
          <w:sz w:val="22"/>
          <w:szCs w:val="22"/>
        </w:rPr>
        <w:t xml:space="preserve">ра, </w:t>
      </w:r>
      <w:r w:rsidR="00C560FC" w:rsidRPr="00B77665">
        <w:rPr>
          <w:spacing w:val="1"/>
          <w:sz w:val="22"/>
          <w:szCs w:val="22"/>
        </w:rPr>
        <w:t>изъят</w:t>
      </w:r>
      <w:r w:rsidR="00AD60FA" w:rsidRPr="00B77665">
        <w:rPr>
          <w:spacing w:val="1"/>
          <w:sz w:val="22"/>
          <w:szCs w:val="22"/>
        </w:rPr>
        <w:t>ь</w:t>
      </w:r>
      <w:r w:rsidR="00C560FC" w:rsidRPr="00B77665">
        <w:rPr>
          <w:spacing w:val="1"/>
          <w:sz w:val="22"/>
          <w:szCs w:val="22"/>
        </w:rPr>
        <w:t xml:space="preserve"> предмет </w:t>
      </w:r>
      <w:r w:rsidR="00D45E89" w:rsidRPr="00B77665">
        <w:rPr>
          <w:spacing w:val="1"/>
          <w:sz w:val="22"/>
          <w:szCs w:val="22"/>
        </w:rPr>
        <w:t xml:space="preserve">вложения </w:t>
      </w:r>
      <w:r w:rsidR="00C560FC" w:rsidRPr="00B77665">
        <w:rPr>
          <w:spacing w:val="1"/>
          <w:sz w:val="22"/>
          <w:szCs w:val="22"/>
        </w:rPr>
        <w:t xml:space="preserve">и </w:t>
      </w:r>
      <w:r w:rsidR="00035D96" w:rsidRPr="00B77665">
        <w:rPr>
          <w:spacing w:val="1"/>
          <w:sz w:val="22"/>
          <w:szCs w:val="22"/>
        </w:rPr>
        <w:t xml:space="preserve">возвратить </w:t>
      </w:r>
      <w:r w:rsidR="00AD60FA" w:rsidRPr="00B77665">
        <w:rPr>
          <w:spacing w:val="1"/>
          <w:sz w:val="22"/>
          <w:szCs w:val="22"/>
        </w:rPr>
        <w:t xml:space="preserve">Сейф и </w:t>
      </w:r>
      <w:r w:rsidR="00C560FC" w:rsidRPr="00B77665">
        <w:rPr>
          <w:spacing w:val="1"/>
          <w:sz w:val="22"/>
          <w:szCs w:val="22"/>
        </w:rPr>
        <w:t>ключ</w:t>
      </w:r>
      <w:r w:rsidR="0080008D" w:rsidRPr="00B77665">
        <w:rPr>
          <w:spacing w:val="1"/>
          <w:sz w:val="22"/>
          <w:szCs w:val="22"/>
        </w:rPr>
        <w:t xml:space="preserve"> </w:t>
      </w:r>
      <w:r w:rsidR="00AD60FA" w:rsidRPr="00B77665">
        <w:rPr>
          <w:spacing w:val="1"/>
          <w:sz w:val="22"/>
          <w:szCs w:val="22"/>
        </w:rPr>
        <w:t xml:space="preserve">в исправном состоянии уполномоченному сотруднику </w:t>
      </w:r>
      <w:r w:rsidR="0080008D" w:rsidRPr="00B77665">
        <w:rPr>
          <w:spacing w:val="1"/>
          <w:sz w:val="22"/>
          <w:szCs w:val="22"/>
        </w:rPr>
        <w:t>Банк</w:t>
      </w:r>
      <w:r w:rsidR="00AD60FA" w:rsidRPr="00B77665">
        <w:rPr>
          <w:spacing w:val="1"/>
          <w:sz w:val="22"/>
          <w:szCs w:val="22"/>
        </w:rPr>
        <w:t>а</w:t>
      </w:r>
      <w:r w:rsidR="00C560FC" w:rsidRPr="00B77665">
        <w:rPr>
          <w:spacing w:val="-1"/>
          <w:sz w:val="22"/>
          <w:szCs w:val="22"/>
        </w:rPr>
        <w:t xml:space="preserve">, </w:t>
      </w:r>
      <w:proofErr w:type="gramStart"/>
      <w:r w:rsidR="00C560FC" w:rsidRPr="00B77665">
        <w:rPr>
          <w:spacing w:val="-1"/>
          <w:sz w:val="22"/>
          <w:szCs w:val="22"/>
        </w:rPr>
        <w:t>либо  продлить</w:t>
      </w:r>
      <w:proofErr w:type="gramEnd"/>
      <w:r w:rsidR="00C560FC" w:rsidRPr="00B77665">
        <w:rPr>
          <w:spacing w:val="-1"/>
          <w:sz w:val="22"/>
          <w:szCs w:val="22"/>
        </w:rPr>
        <w:t xml:space="preserve"> срок аренды </w:t>
      </w:r>
      <w:r w:rsidR="00AD60FA" w:rsidRPr="00B77665">
        <w:rPr>
          <w:spacing w:val="-1"/>
          <w:sz w:val="22"/>
          <w:szCs w:val="22"/>
        </w:rPr>
        <w:t xml:space="preserve">Сейфа </w:t>
      </w:r>
      <w:r w:rsidR="00C560FC" w:rsidRPr="00B77665">
        <w:rPr>
          <w:spacing w:val="-1"/>
          <w:sz w:val="22"/>
          <w:szCs w:val="22"/>
        </w:rPr>
        <w:t>путем  заключения Дополнительного соглашения к настоящему Договору.</w:t>
      </w:r>
    </w:p>
    <w:p w14:paraId="2E37912C" w14:textId="7726CC42" w:rsidR="00D45E89" w:rsidRPr="00B77665" w:rsidRDefault="00795A1B" w:rsidP="00035D96">
      <w:pPr>
        <w:shd w:val="clear" w:color="auto" w:fill="FFFFFF"/>
        <w:tabs>
          <w:tab w:val="left" w:pos="426"/>
        </w:tabs>
        <w:jc w:val="both"/>
        <w:rPr>
          <w:spacing w:val="-1"/>
          <w:sz w:val="22"/>
          <w:szCs w:val="22"/>
        </w:rPr>
      </w:pPr>
      <w:r w:rsidRPr="00B77665">
        <w:rPr>
          <w:spacing w:val="-1"/>
          <w:sz w:val="22"/>
          <w:szCs w:val="22"/>
        </w:rPr>
        <w:t>2.2.</w:t>
      </w:r>
      <w:r w:rsidR="00B77665">
        <w:rPr>
          <w:spacing w:val="-1"/>
          <w:sz w:val="22"/>
          <w:szCs w:val="22"/>
        </w:rPr>
        <w:t>6</w:t>
      </w:r>
      <w:r w:rsidRPr="00B77665">
        <w:rPr>
          <w:spacing w:val="-1"/>
          <w:sz w:val="22"/>
          <w:szCs w:val="22"/>
        </w:rPr>
        <w:t xml:space="preserve">. </w:t>
      </w:r>
      <w:r w:rsidR="00AD60FA" w:rsidRPr="00B77665">
        <w:rPr>
          <w:spacing w:val="-1"/>
          <w:sz w:val="22"/>
          <w:szCs w:val="22"/>
        </w:rPr>
        <w:t>Использовать Сейф по прямому назначению, не допускать повреждений Сейфа или ключа</w:t>
      </w:r>
      <w:r w:rsidRPr="00B77665">
        <w:rPr>
          <w:spacing w:val="-1"/>
          <w:sz w:val="22"/>
          <w:szCs w:val="22"/>
        </w:rPr>
        <w:t>.</w:t>
      </w:r>
      <w:r w:rsidR="00D45E89" w:rsidRPr="00B77665">
        <w:rPr>
          <w:spacing w:val="-1"/>
          <w:sz w:val="22"/>
          <w:szCs w:val="22"/>
        </w:rPr>
        <w:t xml:space="preserve"> </w:t>
      </w:r>
    </w:p>
    <w:p w14:paraId="44CF73B7" w14:textId="26770726" w:rsidR="00D45E89" w:rsidRPr="00B77665" w:rsidRDefault="00035D96" w:rsidP="00035D96">
      <w:pPr>
        <w:shd w:val="clear" w:color="auto" w:fill="FFFFFF"/>
        <w:tabs>
          <w:tab w:val="left" w:pos="426"/>
        </w:tabs>
        <w:jc w:val="both"/>
        <w:rPr>
          <w:spacing w:val="-1"/>
          <w:sz w:val="22"/>
          <w:szCs w:val="22"/>
        </w:rPr>
      </w:pPr>
      <w:r w:rsidRPr="00B77665">
        <w:rPr>
          <w:spacing w:val="-1"/>
          <w:sz w:val="22"/>
          <w:szCs w:val="22"/>
        </w:rPr>
        <w:t>2.2.</w:t>
      </w:r>
      <w:r w:rsidR="00B77665">
        <w:rPr>
          <w:spacing w:val="-1"/>
          <w:sz w:val="22"/>
          <w:szCs w:val="22"/>
        </w:rPr>
        <w:t>7</w:t>
      </w:r>
      <w:r w:rsidR="00795A1B" w:rsidRPr="00B77665">
        <w:rPr>
          <w:spacing w:val="-1"/>
          <w:sz w:val="22"/>
          <w:szCs w:val="22"/>
        </w:rPr>
        <w:t>.</w:t>
      </w:r>
      <w:r w:rsidRPr="00B77665">
        <w:rPr>
          <w:spacing w:val="-1"/>
          <w:sz w:val="22"/>
          <w:szCs w:val="22"/>
        </w:rPr>
        <w:t xml:space="preserve"> </w:t>
      </w:r>
      <w:r w:rsidR="00795A1B" w:rsidRPr="00B77665">
        <w:rPr>
          <w:spacing w:val="-1"/>
          <w:sz w:val="22"/>
          <w:szCs w:val="22"/>
        </w:rPr>
        <w:t>О</w:t>
      </w:r>
      <w:r w:rsidR="00D45E89" w:rsidRPr="00B77665">
        <w:rPr>
          <w:spacing w:val="-1"/>
          <w:sz w:val="22"/>
          <w:szCs w:val="22"/>
        </w:rPr>
        <w:t xml:space="preserve"> любых неисправностях Сейфа, замка, ключа, либо утрате ключа, незамедлительно информировать Банк</w:t>
      </w:r>
      <w:r w:rsidR="00795A1B" w:rsidRPr="00B77665">
        <w:rPr>
          <w:spacing w:val="-1"/>
          <w:sz w:val="22"/>
          <w:szCs w:val="22"/>
        </w:rPr>
        <w:t>.</w:t>
      </w:r>
    </w:p>
    <w:p w14:paraId="59CD9FD9" w14:textId="3F5A0A5B" w:rsidR="00D45E89" w:rsidRPr="00B77665" w:rsidRDefault="00795A1B" w:rsidP="00035D96">
      <w:pPr>
        <w:shd w:val="clear" w:color="auto" w:fill="FFFFFF"/>
        <w:tabs>
          <w:tab w:val="left" w:pos="426"/>
        </w:tabs>
        <w:jc w:val="both"/>
        <w:rPr>
          <w:spacing w:val="-1"/>
          <w:sz w:val="22"/>
          <w:szCs w:val="22"/>
        </w:rPr>
      </w:pPr>
      <w:r w:rsidRPr="00B77665">
        <w:rPr>
          <w:spacing w:val="-1"/>
          <w:sz w:val="22"/>
          <w:szCs w:val="22"/>
        </w:rPr>
        <w:t>2.2.</w:t>
      </w:r>
      <w:r w:rsidR="00B77665">
        <w:rPr>
          <w:spacing w:val="-1"/>
          <w:sz w:val="22"/>
          <w:szCs w:val="22"/>
        </w:rPr>
        <w:t>8</w:t>
      </w:r>
      <w:r w:rsidRPr="00B77665">
        <w:rPr>
          <w:spacing w:val="-1"/>
          <w:sz w:val="22"/>
          <w:szCs w:val="22"/>
        </w:rPr>
        <w:t>. П</w:t>
      </w:r>
      <w:r w:rsidR="00D45E89" w:rsidRPr="00B77665">
        <w:rPr>
          <w:spacing w:val="-1"/>
          <w:sz w:val="22"/>
          <w:szCs w:val="22"/>
        </w:rPr>
        <w:t>ри осуществлении любых действий по Договору предъявлять документ, удостоверяющий личность (в соответствии с законодательством РФ)</w:t>
      </w:r>
      <w:r w:rsidRPr="00B77665">
        <w:rPr>
          <w:spacing w:val="-1"/>
          <w:sz w:val="22"/>
          <w:szCs w:val="22"/>
        </w:rPr>
        <w:t>.</w:t>
      </w:r>
    </w:p>
    <w:p w14:paraId="407A3694" w14:textId="7C4C1ED2" w:rsidR="00D45E89" w:rsidRPr="00B77665" w:rsidRDefault="00795A1B" w:rsidP="00035D96">
      <w:pPr>
        <w:shd w:val="clear" w:color="auto" w:fill="FFFFFF"/>
        <w:tabs>
          <w:tab w:val="left" w:pos="426"/>
        </w:tabs>
        <w:jc w:val="both"/>
        <w:rPr>
          <w:spacing w:val="-1"/>
          <w:sz w:val="22"/>
          <w:szCs w:val="22"/>
        </w:rPr>
      </w:pPr>
      <w:r w:rsidRPr="00B77665">
        <w:rPr>
          <w:spacing w:val="-1"/>
          <w:sz w:val="22"/>
          <w:szCs w:val="22"/>
        </w:rPr>
        <w:t>2.2.</w:t>
      </w:r>
      <w:r w:rsidR="00B77665">
        <w:rPr>
          <w:spacing w:val="-1"/>
          <w:sz w:val="22"/>
          <w:szCs w:val="22"/>
        </w:rPr>
        <w:t>9</w:t>
      </w:r>
      <w:r w:rsidRPr="00B77665">
        <w:rPr>
          <w:spacing w:val="-1"/>
          <w:sz w:val="22"/>
          <w:szCs w:val="22"/>
        </w:rPr>
        <w:t>. Н</w:t>
      </w:r>
      <w:r w:rsidR="00D45E89" w:rsidRPr="00B77665">
        <w:rPr>
          <w:spacing w:val="-1"/>
          <w:sz w:val="22"/>
          <w:szCs w:val="22"/>
        </w:rPr>
        <w:t>е изготавливать дубликат ключа</w:t>
      </w:r>
      <w:r w:rsidRPr="00B77665">
        <w:rPr>
          <w:spacing w:val="-1"/>
          <w:sz w:val="22"/>
          <w:szCs w:val="22"/>
        </w:rPr>
        <w:t>.</w:t>
      </w:r>
    </w:p>
    <w:p w14:paraId="2B8C9113" w14:textId="0F474F5C" w:rsidR="00D45E89" w:rsidRPr="00B77665" w:rsidRDefault="00795A1B" w:rsidP="00035D96">
      <w:pPr>
        <w:shd w:val="clear" w:color="auto" w:fill="FFFFFF"/>
        <w:tabs>
          <w:tab w:val="left" w:pos="426"/>
        </w:tabs>
        <w:jc w:val="both"/>
        <w:rPr>
          <w:spacing w:val="-1"/>
          <w:sz w:val="22"/>
          <w:szCs w:val="22"/>
        </w:rPr>
      </w:pPr>
      <w:r w:rsidRPr="00B77665">
        <w:rPr>
          <w:spacing w:val="-1"/>
          <w:sz w:val="22"/>
          <w:szCs w:val="22"/>
        </w:rPr>
        <w:t>2.2</w:t>
      </w:r>
      <w:r w:rsidR="00D45E89" w:rsidRPr="00B77665">
        <w:rPr>
          <w:spacing w:val="-1"/>
          <w:sz w:val="22"/>
          <w:szCs w:val="22"/>
        </w:rPr>
        <w:t>.</w:t>
      </w:r>
      <w:r w:rsidR="00B77665">
        <w:rPr>
          <w:spacing w:val="-1"/>
          <w:sz w:val="22"/>
          <w:szCs w:val="22"/>
        </w:rPr>
        <w:t>10</w:t>
      </w:r>
      <w:r w:rsidR="00D45E89" w:rsidRPr="00B77665">
        <w:rPr>
          <w:spacing w:val="-1"/>
          <w:sz w:val="22"/>
          <w:szCs w:val="22"/>
        </w:rPr>
        <w:t xml:space="preserve">. </w:t>
      </w:r>
      <w:r w:rsidRPr="00B77665">
        <w:rPr>
          <w:spacing w:val="-1"/>
          <w:sz w:val="22"/>
          <w:szCs w:val="22"/>
        </w:rPr>
        <w:t>О</w:t>
      </w:r>
      <w:r w:rsidR="00D45E89" w:rsidRPr="00B77665">
        <w:rPr>
          <w:spacing w:val="-1"/>
          <w:sz w:val="22"/>
          <w:szCs w:val="22"/>
        </w:rPr>
        <w:t xml:space="preserve">ткрывать Сейф только с использованием выданного </w:t>
      </w:r>
      <w:r w:rsidRPr="00B77665">
        <w:rPr>
          <w:spacing w:val="-1"/>
          <w:sz w:val="22"/>
          <w:szCs w:val="22"/>
        </w:rPr>
        <w:t>Банком</w:t>
      </w:r>
      <w:r w:rsidR="00D45E89" w:rsidRPr="00B77665">
        <w:rPr>
          <w:spacing w:val="-1"/>
          <w:sz w:val="22"/>
          <w:szCs w:val="22"/>
        </w:rPr>
        <w:t xml:space="preserve"> ключа;</w:t>
      </w:r>
    </w:p>
    <w:p w14:paraId="4AA6606A" w14:textId="3DBC33A5" w:rsidR="00D45E89" w:rsidRPr="00B77665" w:rsidRDefault="00795A1B" w:rsidP="00035D96">
      <w:pPr>
        <w:shd w:val="clear" w:color="auto" w:fill="FFFFFF"/>
        <w:tabs>
          <w:tab w:val="left" w:pos="426"/>
        </w:tabs>
        <w:jc w:val="both"/>
        <w:rPr>
          <w:spacing w:val="-1"/>
          <w:sz w:val="22"/>
          <w:szCs w:val="22"/>
        </w:rPr>
      </w:pPr>
      <w:r w:rsidRPr="00B77665">
        <w:rPr>
          <w:spacing w:val="-1"/>
          <w:sz w:val="22"/>
          <w:szCs w:val="22"/>
        </w:rPr>
        <w:t>2.2.</w:t>
      </w:r>
      <w:r w:rsidR="00D45E89" w:rsidRPr="00B77665">
        <w:rPr>
          <w:spacing w:val="-1"/>
          <w:sz w:val="22"/>
          <w:szCs w:val="22"/>
        </w:rPr>
        <w:t>1</w:t>
      </w:r>
      <w:r w:rsidR="00B77665">
        <w:rPr>
          <w:spacing w:val="-1"/>
          <w:sz w:val="22"/>
          <w:szCs w:val="22"/>
        </w:rPr>
        <w:t>1</w:t>
      </w:r>
      <w:r w:rsidR="00D45E89" w:rsidRPr="00B77665">
        <w:rPr>
          <w:spacing w:val="-1"/>
          <w:sz w:val="22"/>
          <w:szCs w:val="22"/>
        </w:rPr>
        <w:t xml:space="preserve">. </w:t>
      </w:r>
      <w:r w:rsidRPr="00B77665">
        <w:rPr>
          <w:spacing w:val="-1"/>
          <w:sz w:val="22"/>
          <w:szCs w:val="22"/>
        </w:rPr>
        <w:t>В</w:t>
      </w:r>
      <w:r w:rsidR="00D45E89" w:rsidRPr="00B77665">
        <w:rPr>
          <w:spacing w:val="-1"/>
          <w:sz w:val="22"/>
          <w:szCs w:val="22"/>
        </w:rPr>
        <w:t xml:space="preserve"> случае обнаружения ранее утерянного ключа, немедленно сообщить об этом </w:t>
      </w:r>
      <w:r w:rsidRPr="00B77665">
        <w:rPr>
          <w:spacing w:val="-1"/>
          <w:sz w:val="22"/>
          <w:szCs w:val="22"/>
        </w:rPr>
        <w:t>Банку</w:t>
      </w:r>
      <w:r w:rsidR="00D45E89" w:rsidRPr="00B77665">
        <w:rPr>
          <w:spacing w:val="-1"/>
          <w:sz w:val="22"/>
          <w:szCs w:val="22"/>
        </w:rPr>
        <w:t xml:space="preserve"> по телефону, а затем письменно.</w:t>
      </w:r>
    </w:p>
    <w:p w14:paraId="66A71DB9" w14:textId="7FB8A9A8" w:rsidR="00D45E89" w:rsidRPr="00B77665" w:rsidRDefault="00795A1B" w:rsidP="00035D96">
      <w:pPr>
        <w:shd w:val="clear" w:color="auto" w:fill="FFFFFF"/>
        <w:tabs>
          <w:tab w:val="left" w:pos="426"/>
        </w:tabs>
        <w:jc w:val="both"/>
        <w:rPr>
          <w:spacing w:val="-1"/>
          <w:sz w:val="22"/>
          <w:szCs w:val="22"/>
        </w:rPr>
      </w:pPr>
      <w:r w:rsidRPr="00B77665">
        <w:rPr>
          <w:spacing w:val="-1"/>
          <w:sz w:val="22"/>
          <w:szCs w:val="22"/>
        </w:rPr>
        <w:t>2.</w:t>
      </w:r>
      <w:r w:rsidR="00225CBE" w:rsidRPr="00B77665">
        <w:rPr>
          <w:spacing w:val="-1"/>
          <w:sz w:val="22"/>
          <w:szCs w:val="22"/>
        </w:rPr>
        <w:t>2</w:t>
      </w:r>
      <w:r w:rsidRPr="00B77665">
        <w:rPr>
          <w:spacing w:val="-1"/>
          <w:sz w:val="22"/>
          <w:szCs w:val="22"/>
        </w:rPr>
        <w:t>.</w:t>
      </w:r>
      <w:r w:rsidR="00D45E89" w:rsidRPr="00B77665">
        <w:rPr>
          <w:spacing w:val="-1"/>
          <w:sz w:val="22"/>
          <w:szCs w:val="22"/>
        </w:rPr>
        <w:t>1</w:t>
      </w:r>
      <w:r w:rsidR="00B77665">
        <w:rPr>
          <w:spacing w:val="-1"/>
          <w:sz w:val="22"/>
          <w:szCs w:val="22"/>
        </w:rPr>
        <w:t>2</w:t>
      </w:r>
      <w:r w:rsidR="00D45E89" w:rsidRPr="00B77665">
        <w:rPr>
          <w:spacing w:val="-1"/>
          <w:sz w:val="22"/>
          <w:szCs w:val="22"/>
        </w:rPr>
        <w:t xml:space="preserve">. </w:t>
      </w:r>
      <w:r w:rsidR="00AD5AF7" w:rsidRPr="00AD5AF7">
        <w:rPr>
          <w:spacing w:val="-1"/>
          <w:sz w:val="22"/>
          <w:szCs w:val="22"/>
        </w:rPr>
        <w:t xml:space="preserve">Возместить все понесенные Банком расходы, в том числе связанные с неисполнением </w:t>
      </w:r>
      <w:r w:rsidR="00A51D63">
        <w:rPr>
          <w:spacing w:val="-1"/>
          <w:sz w:val="22"/>
          <w:szCs w:val="22"/>
        </w:rPr>
        <w:t>Пользователем</w:t>
      </w:r>
      <w:r w:rsidR="00AD5AF7" w:rsidRPr="00AD5AF7">
        <w:rPr>
          <w:spacing w:val="-1"/>
          <w:sz w:val="22"/>
          <w:szCs w:val="22"/>
        </w:rPr>
        <w:t xml:space="preserve"> своих обязанностей по настоящему Договору, а также в случае утраты/порчи ключа и/или замка, вскрытия Банком </w:t>
      </w:r>
      <w:r w:rsidR="00FF64A7">
        <w:rPr>
          <w:spacing w:val="-1"/>
          <w:sz w:val="22"/>
          <w:szCs w:val="22"/>
        </w:rPr>
        <w:t xml:space="preserve">Сейфа </w:t>
      </w:r>
      <w:r w:rsidR="00AD5AF7" w:rsidRPr="00AD5AF7">
        <w:rPr>
          <w:spacing w:val="-1"/>
          <w:sz w:val="22"/>
          <w:szCs w:val="22"/>
        </w:rPr>
        <w:t xml:space="preserve">в отсутствие </w:t>
      </w:r>
      <w:r w:rsidR="00A51D63">
        <w:rPr>
          <w:spacing w:val="-1"/>
          <w:sz w:val="22"/>
          <w:szCs w:val="22"/>
        </w:rPr>
        <w:t>Пользователя</w:t>
      </w:r>
      <w:r w:rsidR="00AD5AF7" w:rsidRPr="00AD5AF7">
        <w:rPr>
          <w:spacing w:val="-1"/>
          <w:sz w:val="22"/>
          <w:szCs w:val="22"/>
        </w:rPr>
        <w:t xml:space="preserve"> в соответствии с </w:t>
      </w:r>
      <w:r w:rsidR="00FF64A7">
        <w:rPr>
          <w:spacing w:val="-1"/>
          <w:sz w:val="22"/>
          <w:szCs w:val="22"/>
        </w:rPr>
        <w:t xml:space="preserve">разделом </w:t>
      </w:r>
      <w:proofErr w:type="gramStart"/>
      <w:r w:rsidR="00FF64A7">
        <w:rPr>
          <w:spacing w:val="-1"/>
          <w:sz w:val="22"/>
          <w:szCs w:val="22"/>
        </w:rPr>
        <w:t xml:space="preserve">5 </w:t>
      </w:r>
      <w:r w:rsidR="00AD5AF7" w:rsidRPr="00AD5AF7">
        <w:rPr>
          <w:spacing w:val="-1"/>
          <w:sz w:val="22"/>
          <w:szCs w:val="22"/>
        </w:rPr>
        <w:t xml:space="preserve"> настоящего</w:t>
      </w:r>
      <w:proofErr w:type="gramEnd"/>
      <w:r w:rsidR="00AD5AF7" w:rsidRPr="00AD5AF7">
        <w:rPr>
          <w:spacing w:val="-1"/>
          <w:sz w:val="22"/>
          <w:szCs w:val="22"/>
        </w:rPr>
        <w:t xml:space="preserve"> Договора.</w:t>
      </w:r>
    </w:p>
    <w:p w14:paraId="37CFCF4A" w14:textId="218EA09A" w:rsidR="00555560" w:rsidRPr="006A2680" w:rsidRDefault="00747229" w:rsidP="00555560">
      <w:pPr>
        <w:shd w:val="clear" w:color="auto" w:fill="FFFFFF"/>
        <w:tabs>
          <w:tab w:val="left" w:pos="426"/>
        </w:tabs>
        <w:jc w:val="both"/>
        <w:rPr>
          <w:spacing w:val="-1"/>
          <w:sz w:val="22"/>
          <w:szCs w:val="22"/>
        </w:rPr>
      </w:pPr>
      <w:r w:rsidRPr="006A2680">
        <w:rPr>
          <w:spacing w:val="-1"/>
          <w:sz w:val="22"/>
          <w:szCs w:val="22"/>
        </w:rPr>
        <w:t>2.2.1</w:t>
      </w:r>
      <w:r w:rsidR="00DC3039" w:rsidRPr="006A2680">
        <w:rPr>
          <w:spacing w:val="-1"/>
          <w:sz w:val="22"/>
          <w:szCs w:val="22"/>
        </w:rPr>
        <w:t>3</w:t>
      </w:r>
      <w:r w:rsidRPr="006A2680">
        <w:rPr>
          <w:spacing w:val="-1"/>
          <w:sz w:val="22"/>
          <w:szCs w:val="22"/>
        </w:rPr>
        <w:t xml:space="preserve">. </w:t>
      </w:r>
      <w:r w:rsidR="00555560" w:rsidRPr="006A2680">
        <w:rPr>
          <w:spacing w:val="-1"/>
          <w:sz w:val="22"/>
          <w:szCs w:val="22"/>
        </w:rPr>
        <w:t>Представлять документы и сведения, необходимые для исполнения требований законодательства Российской Федерации, в том числе законодательств</w:t>
      </w:r>
      <w:r w:rsidR="00B77665" w:rsidRPr="006A2680">
        <w:rPr>
          <w:spacing w:val="-1"/>
          <w:sz w:val="22"/>
          <w:szCs w:val="22"/>
        </w:rPr>
        <w:t>а</w:t>
      </w:r>
      <w:r w:rsidR="00555560" w:rsidRPr="006A2680">
        <w:rPr>
          <w:spacing w:val="-1"/>
          <w:sz w:val="22"/>
          <w:szCs w:val="22"/>
        </w:rPr>
        <w:t xml:space="preserve"> о противодействии легализации (отмыванию) доходов, полученных преступным путем, и финансированию терроризма и налогов</w:t>
      </w:r>
      <w:r w:rsidR="00B77665" w:rsidRPr="006A2680">
        <w:rPr>
          <w:spacing w:val="-1"/>
          <w:sz w:val="22"/>
          <w:szCs w:val="22"/>
        </w:rPr>
        <w:t>ого</w:t>
      </w:r>
      <w:r w:rsidR="00555560" w:rsidRPr="006A2680">
        <w:rPr>
          <w:spacing w:val="-1"/>
          <w:sz w:val="22"/>
          <w:szCs w:val="22"/>
        </w:rPr>
        <w:t xml:space="preserve"> законодательством, включая информацию о своих </w:t>
      </w:r>
      <w:r w:rsidR="00E669CF" w:rsidRPr="00E669CF">
        <w:rPr>
          <w:spacing w:val="-1"/>
          <w:sz w:val="22"/>
          <w:szCs w:val="22"/>
        </w:rPr>
        <w:t>представителях</w:t>
      </w:r>
      <w:r w:rsidR="00E669CF">
        <w:rPr>
          <w:spacing w:val="-1"/>
          <w:sz w:val="22"/>
          <w:szCs w:val="22"/>
        </w:rPr>
        <w:t xml:space="preserve">, </w:t>
      </w:r>
      <w:r w:rsidR="00555560" w:rsidRPr="006A2680">
        <w:rPr>
          <w:spacing w:val="-1"/>
          <w:sz w:val="22"/>
          <w:szCs w:val="22"/>
        </w:rPr>
        <w:t xml:space="preserve">выгодоприобретателях и бенефициарных владельцах. </w:t>
      </w:r>
    </w:p>
    <w:p w14:paraId="12803BF8" w14:textId="573682A0" w:rsidR="00F82072" w:rsidRPr="006A2680" w:rsidRDefault="00F82072" w:rsidP="00F82072">
      <w:pPr>
        <w:shd w:val="clear" w:color="auto" w:fill="FFFFFF"/>
        <w:tabs>
          <w:tab w:val="left" w:pos="426"/>
        </w:tabs>
        <w:jc w:val="both"/>
        <w:rPr>
          <w:spacing w:val="-1"/>
          <w:sz w:val="22"/>
          <w:szCs w:val="22"/>
        </w:rPr>
      </w:pPr>
      <w:r w:rsidRPr="006A2680">
        <w:rPr>
          <w:spacing w:val="-1"/>
          <w:sz w:val="22"/>
          <w:szCs w:val="22"/>
        </w:rPr>
        <w:tab/>
        <w:t xml:space="preserve">При изменении паспортных данных, места жительства и других реквизитов Пользователя, внесении изменений в документы, предъявленные при заключении Договора, при изменении/прекращении полномочий </w:t>
      </w:r>
    </w:p>
    <w:p w14:paraId="60BC376F" w14:textId="736041A8" w:rsidR="00F82072" w:rsidRPr="006A2680" w:rsidRDefault="00F82072" w:rsidP="00F82072">
      <w:pPr>
        <w:shd w:val="clear" w:color="auto" w:fill="FFFFFF"/>
        <w:tabs>
          <w:tab w:val="left" w:pos="426"/>
        </w:tabs>
        <w:jc w:val="both"/>
        <w:rPr>
          <w:spacing w:val="-1"/>
          <w:sz w:val="22"/>
          <w:szCs w:val="22"/>
        </w:rPr>
      </w:pPr>
      <w:r w:rsidRPr="006A2680">
        <w:rPr>
          <w:spacing w:val="-1"/>
          <w:sz w:val="22"/>
          <w:szCs w:val="22"/>
        </w:rPr>
        <w:t xml:space="preserve">доверенных лиц Пользователя, а также при возникновении иных обстоятельств, способных повлиять на выполнение обязательств по настоящему Договору, немедленно уведомить об этом Банк, представив соответствующие документы, подтверждающие изменения, до получения которых Банк в любых взаимоотношениях </w:t>
      </w:r>
      <w:r w:rsidR="008628E7" w:rsidRPr="006A2680">
        <w:rPr>
          <w:spacing w:val="-1"/>
          <w:sz w:val="22"/>
          <w:szCs w:val="22"/>
        </w:rPr>
        <w:t>с</w:t>
      </w:r>
      <w:r w:rsidRPr="006A2680">
        <w:rPr>
          <w:spacing w:val="-1"/>
          <w:sz w:val="22"/>
          <w:szCs w:val="22"/>
        </w:rPr>
        <w:t xml:space="preserve"> Клиентами руководствуется документами, имеющимися в его распоряжении и не несет ответственность </w:t>
      </w:r>
      <w:r w:rsidR="008628E7" w:rsidRPr="006A2680">
        <w:rPr>
          <w:spacing w:val="-1"/>
          <w:sz w:val="22"/>
          <w:szCs w:val="22"/>
        </w:rPr>
        <w:t>за</w:t>
      </w:r>
      <w:r w:rsidRPr="006A2680">
        <w:rPr>
          <w:spacing w:val="-1"/>
          <w:sz w:val="22"/>
          <w:szCs w:val="22"/>
        </w:rPr>
        <w:t xml:space="preserve"> возможные негативные последствия.</w:t>
      </w:r>
    </w:p>
    <w:p w14:paraId="3E4986F8" w14:textId="5F3954C7" w:rsidR="00555560" w:rsidRPr="006A2680" w:rsidRDefault="00DC3039" w:rsidP="00555560">
      <w:pPr>
        <w:shd w:val="clear" w:color="auto" w:fill="FFFFFF"/>
        <w:tabs>
          <w:tab w:val="left" w:pos="426"/>
        </w:tabs>
        <w:jc w:val="both"/>
        <w:rPr>
          <w:spacing w:val="-1"/>
          <w:sz w:val="22"/>
          <w:szCs w:val="22"/>
        </w:rPr>
      </w:pPr>
      <w:r w:rsidRPr="006A2680">
        <w:rPr>
          <w:spacing w:val="-1"/>
          <w:sz w:val="22"/>
          <w:szCs w:val="22"/>
        </w:rPr>
        <w:t>2.2.14.</w:t>
      </w:r>
      <w:r w:rsidR="00F82072" w:rsidRPr="006A2680">
        <w:rPr>
          <w:spacing w:val="-1"/>
          <w:sz w:val="22"/>
          <w:szCs w:val="22"/>
        </w:rPr>
        <w:t xml:space="preserve"> </w:t>
      </w:r>
      <w:r w:rsidR="00555560" w:rsidRPr="006A2680">
        <w:rPr>
          <w:spacing w:val="-1"/>
          <w:sz w:val="22"/>
          <w:szCs w:val="22"/>
        </w:rPr>
        <w:t xml:space="preserve">Предоставлять в установленный Банком срок по запросу Банка документы и сведения, требуемые в соответствии с законодательством Российской Федерации, в том числе законодательством о противодействии легализации (отмыванию) доходов, полученных преступным путем, и финансированию терроризма и налоговым законодательством. </w:t>
      </w:r>
    </w:p>
    <w:p w14:paraId="700E0F89" w14:textId="77777777" w:rsidR="0080008D" w:rsidRPr="00EC3837" w:rsidRDefault="0080008D" w:rsidP="0080008D">
      <w:pPr>
        <w:rPr>
          <w:rFonts w:asciiTheme="minorHAnsi" w:hAnsiTheme="minorHAnsi" w:cstheme="minorBidi"/>
          <w:color w:val="FF0000"/>
          <w:sz w:val="22"/>
          <w:szCs w:val="22"/>
          <w:lang w:eastAsia="en-US"/>
        </w:rPr>
      </w:pPr>
    </w:p>
    <w:p w14:paraId="149C9151" w14:textId="42BD37AF" w:rsidR="0080008D" w:rsidRPr="00EC3837" w:rsidRDefault="0080008D" w:rsidP="00795A1B">
      <w:pPr>
        <w:jc w:val="both"/>
        <w:rPr>
          <w:b/>
          <w:bCs/>
          <w:sz w:val="22"/>
          <w:szCs w:val="22"/>
          <w:lang w:eastAsia="en-US"/>
        </w:rPr>
      </w:pPr>
      <w:r w:rsidRPr="00EC3837">
        <w:rPr>
          <w:b/>
          <w:bCs/>
          <w:sz w:val="22"/>
          <w:szCs w:val="22"/>
          <w:lang w:eastAsia="en-US"/>
        </w:rPr>
        <w:t>2.3. Банк вправе:</w:t>
      </w:r>
    </w:p>
    <w:p w14:paraId="557F87B9" w14:textId="270BF2FD" w:rsidR="0080008D" w:rsidRPr="00EC3837" w:rsidRDefault="0080008D" w:rsidP="00795A1B">
      <w:pPr>
        <w:jc w:val="both"/>
        <w:rPr>
          <w:sz w:val="22"/>
          <w:szCs w:val="22"/>
          <w:lang w:eastAsia="en-US"/>
        </w:rPr>
      </w:pPr>
      <w:r w:rsidRPr="00EC3837">
        <w:rPr>
          <w:sz w:val="22"/>
          <w:szCs w:val="22"/>
          <w:lang w:eastAsia="en-US"/>
        </w:rPr>
        <w:t xml:space="preserve">2.3.1.  В случае превышения установленного настоящим </w:t>
      </w:r>
      <w:r w:rsidR="00795A1B" w:rsidRPr="00EC3837">
        <w:rPr>
          <w:sz w:val="22"/>
          <w:szCs w:val="22"/>
          <w:lang w:eastAsia="en-US"/>
        </w:rPr>
        <w:t>Д</w:t>
      </w:r>
      <w:r w:rsidRPr="00EC3837">
        <w:rPr>
          <w:sz w:val="22"/>
          <w:szCs w:val="22"/>
          <w:lang w:eastAsia="en-US"/>
        </w:rPr>
        <w:t>оговором срока аренды Сейфа не допустить Пользователя (его доверенного лица) к Сейфу до оплаты фактического срока аренды в соответствии с Тарифами Банка.</w:t>
      </w:r>
    </w:p>
    <w:p w14:paraId="18869FFF" w14:textId="09EA1E65" w:rsidR="0080008D" w:rsidRPr="00EC3837" w:rsidRDefault="0080008D" w:rsidP="00795A1B">
      <w:pPr>
        <w:jc w:val="both"/>
        <w:rPr>
          <w:sz w:val="22"/>
          <w:szCs w:val="22"/>
          <w:lang w:eastAsia="en-US"/>
        </w:rPr>
      </w:pPr>
      <w:r w:rsidRPr="00EC3837">
        <w:rPr>
          <w:sz w:val="22"/>
          <w:szCs w:val="22"/>
          <w:lang w:eastAsia="en-US"/>
        </w:rPr>
        <w:t xml:space="preserve">2.3.2. Расторгнуть настоящий Договор и вскрыть Сейф в случае нарушения Пользователем условий настоящего Договора, а также в случае задолженности по арендной плате более 3-х месяцев. Банк уведомляет Пользователя о времени и причинах прекращения договорных отношений по указанным </w:t>
      </w:r>
      <w:r w:rsidR="00962FD7" w:rsidRPr="00B7793F">
        <w:rPr>
          <w:sz w:val="22"/>
          <w:szCs w:val="22"/>
          <w:lang w:eastAsia="en-US"/>
        </w:rPr>
        <w:t>П</w:t>
      </w:r>
      <w:r w:rsidRPr="00B7793F">
        <w:rPr>
          <w:sz w:val="22"/>
          <w:szCs w:val="22"/>
          <w:lang w:eastAsia="en-US"/>
        </w:rPr>
        <w:t>ользо</w:t>
      </w:r>
      <w:r w:rsidRPr="00EC3837">
        <w:rPr>
          <w:sz w:val="22"/>
          <w:szCs w:val="22"/>
          <w:lang w:eastAsia="en-US"/>
        </w:rPr>
        <w:t xml:space="preserve">вателем </w:t>
      </w:r>
      <w:r w:rsidR="00962FD7" w:rsidRPr="00EC3837">
        <w:rPr>
          <w:sz w:val="22"/>
          <w:szCs w:val="22"/>
          <w:lang w:eastAsia="en-US"/>
        </w:rPr>
        <w:t xml:space="preserve">в настоящем Договоре </w:t>
      </w:r>
      <w:r w:rsidRPr="00EC3837">
        <w:rPr>
          <w:sz w:val="22"/>
          <w:szCs w:val="22"/>
          <w:lang w:eastAsia="en-US"/>
        </w:rPr>
        <w:t xml:space="preserve">адресам </w:t>
      </w:r>
      <w:r w:rsidR="00962FD7" w:rsidRPr="00EC3837">
        <w:rPr>
          <w:sz w:val="22"/>
          <w:szCs w:val="22"/>
          <w:lang w:eastAsia="en-US"/>
        </w:rPr>
        <w:t>и/</w:t>
      </w:r>
      <w:r w:rsidRPr="00EC3837">
        <w:rPr>
          <w:sz w:val="22"/>
          <w:szCs w:val="22"/>
          <w:lang w:eastAsia="en-US"/>
        </w:rPr>
        <w:t>или телефонам. В случае неприбытия Пользователя в Банк к указанному сроку, вскрытие Сейфа производится Банком самостоятельно с оформлением Акта о вскрытии и составлении Описи содержимого Сейфа.</w:t>
      </w:r>
    </w:p>
    <w:p w14:paraId="7FB4C0AA" w14:textId="5CAE930D" w:rsidR="0080008D" w:rsidRPr="00EC3837" w:rsidRDefault="0080008D" w:rsidP="00795A1B">
      <w:pPr>
        <w:jc w:val="both"/>
        <w:rPr>
          <w:sz w:val="22"/>
          <w:szCs w:val="22"/>
          <w:lang w:eastAsia="en-US"/>
        </w:rPr>
      </w:pPr>
      <w:r w:rsidRPr="00EC3837">
        <w:rPr>
          <w:sz w:val="22"/>
          <w:szCs w:val="22"/>
          <w:lang w:eastAsia="en-US"/>
        </w:rPr>
        <w:t>2.3.3. Вскрыть Сейф в отсутствии Пользователя в случае крайней необходимости (пожар, наводнение, производственная авария, возгорание ячейки, возникновение гнилостного запаха и т.п.).</w:t>
      </w:r>
    </w:p>
    <w:p w14:paraId="304C5116" w14:textId="3B7B4602" w:rsidR="00AD60FA" w:rsidRPr="00DC3039" w:rsidRDefault="00AD60FA" w:rsidP="00795A1B">
      <w:pPr>
        <w:jc w:val="both"/>
        <w:rPr>
          <w:sz w:val="22"/>
          <w:szCs w:val="22"/>
          <w:lang w:eastAsia="en-US"/>
        </w:rPr>
      </w:pPr>
      <w:r w:rsidRPr="005F3BE6">
        <w:rPr>
          <w:sz w:val="22"/>
          <w:szCs w:val="22"/>
          <w:lang w:eastAsia="en-US"/>
        </w:rPr>
        <w:lastRenderedPageBreak/>
        <w:t>2.3.</w:t>
      </w:r>
      <w:r w:rsidRPr="00DC3039">
        <w:rPr>
          <w:sz w:val="22"/>
          <w:szCs w:val="22"/>
          <w:lang w:eastAsia="en-US"/>
        </w:rPr>
        <w:t xml:space="preserve">4. </w:t>
      </w:r>
      <w:r w:rsidR="00EE5225" w:rsidRPr="00DC3039">
        <w:rPr>
          <w:sz w:val="22"/>
          <w:szCs w:val="22"/>
          <w:lang w:eastAsia="en-US"/>
        </w:rPr>
        <w:t>О</w:t>
      </w:r>
      <w:r w:rsidRPr="00DC3039">
        <w:rPr>
          <w:sz w:val="22"/>
          <w:szCs w:val="22"/>
          <w:lang w:eastAsia="en-US"/>
        </w:rPr>
        <w:t>тказать в доступе к Сейфу Пользователя</w:t>
      </w:r>
      <w:r w:rsidR="00835275" w:rsidRPr="00DC3039">
        <w:rPr>
          <w:sz w:val="22"/>
          <w:szCs w:val="22"/>
          <w:lang w:eastAsia="en-US"/>
        </w:rPr>
        <w:t xml:space="preserve"> </w:t>
      </w:r>
      <w:r w:rsidRPr="00DC3039">
        <w:rPr>
          <w:sz w:val="22"/>
          <w:szCs w:val="22"/>
          <w:lang w:eastAsia="en-US"/>
        </w:rPr>
        <w:t>(его представителя)</w:t>
      </w:r>
      <w:r w:rsidR="00835275" w:rsidRPr="00DC3039">
        <w:rPr>
          <w:sz w:val="22"/>
          <w:szCs w:val="22"/>
          <w:lang w:eastAsia="en-US"/>
        </w:rPr>
        <w:t xml:space="preserve"> в случае возникновения сомнений в достоверности представленных документов.</w:t>
      </w:r>
    </w:p>
    <w:p w14:paraId="1A78AD9F" w14:textId="0794E2D0" w:rsidR="00835275" w:rsidRDefault="00835275" w:rsidP="00381752">
      <w:pPr>
        <w:jc w:val="both"/>
        <w:rPr>
          <w:sz w:val="22"/>
          <w:szCs w:val="22"/>
          <w:lang w:eastAsia="en-US"/>
        </w:rPr>
      </w:pPr>
      <w:r w:rsidRPr="00DC3039">
        <w:rPr>
          <w:sz w:val="22"/>
          <w:szCs w:val="22"/>
          <w:lang w:eastAsia="en-US"/>
        </w:rPr>
        <w:t xml:space="preserve">2.3.5. </w:t>
      </w:r>
      <w:r w:rsidR="00935D5A" w:rsidRPr="00DC3039">
        <w:rPr>
          <w:sz w:val="22"/>
          <w:szCs w:val="22"/>
          <w:lang w:eastAsia="en-US"/>
        </w:rPr>
        <w:t xml:space="preserve"> В случае возникновения задолженности по обязательствам, возникающим из условий Договора, а </w:t>
      </w:r>
      <w:r w:rsidR="00EE5225" w:rsidRPr="00DC3039">
        <w:rPr>
          <w:sz w:val="22"/>
          <w:szCs w:val="22"/>
          <w:lang w:eastAsia="en-US"/>
        </w:rPr>
        <w:t>также</w:t>
      </w:r>
      <w:r w:rsidR="00935D5A" w:rsidRPr="00DC3039">
        <w:rPr>
          <w:sz w:val="22"/>
          <w:szCs w:val="22"/>
          <w:lang w:eastAsia="en-US"/>
        </w:rPr>
        <w:t xml:space="preserve"> в иным </w:t>
      </w:r>
      <w:r w:rsidR="00EE5225" w:rsidRPr="00DC3039">
        <w:rPr>
          <w:sz w:val="22"/>
          <w:szCs w:val="22"/>
          <w:lang w:eastAsia="en-US"/>
        </w:rPr>
        <w:t>случаях</w:t>
      </w:r>
      <w:r w:rsidR="00935D5A" w:rsidRPr="00DC3039">
        <w:rPr>
          <w:sz w:val="22"/>
          <w:szCs w:val="22"/>
          <w:lang w:eastAsia="en-US"/>
        </w:rPr>
        <w:t xml:space="preserve">, предусмотренных Договором, Тарифами, направить сумму Страхового депозита на исполнение </w:t>
      </w:r>
      <w:r w:rsidR="00EE5225" w:rsidRPr="00DC3039">
        <w:rPr>
          <w:sz w:val="22"/>
          <w:szCs w:val="22"/>
          <w:lang w:eastAsia="en-US"/>
        </w:rPr>
        <w:t>обязательств</w:t>
      </w:r>
      <w:r w:rsidR="00935D5A" w:rsidRPr="00DC3039">
        <w:rPr>
          <w:sz w:val="22"/>
          <w:szCs w:val="22"/>
          <w:lang w:eastAsia="en-US"/>
        </w:rPr>
        <w:t xml:space="preserve"> Пользовател</w:t>
      </w:r>
      <w:r w:rsidR="00962FD7" w:rsidRPr="00DC3039">
        <w:rPr>
          <w:sz w:val="22"/>
          <w:szCs w:val="22"/>
          <w:lang w:eastAsia="en-US"/>
        </w:rPr>
        <w:t>я</w:t>
      </w:r>
      <w:r w:rsidR="00935D5A" w:rsidRPr="00DC3039">
        <w:rPr>
          <w:sz w:val="22"/>
          <w:szCs w:val="22"/>
          <w:lang w:eastAsia="en-US"/>
        </w:rPr>
        <w:t xml:space="preserve"> перед Банком. </w:t>
      </w:r>
    </w:p>
    <w:p w14:paraId="3BA534AC" w14:textId="188F4844" w:rsidR="00F82072" w:rsidRDefault="00145219" w:rsidP="00F82072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2.3.6. </w:t>
      </w:r>
      <w:r w:rsidR="00F82072" w:rsidRPr="00F82072">
        <w:rPr>
          <w:sz w:val="22"/>
          <w:szCs w:val="22"/>
          <w:lang w:eastAsia="en-US"/>
        </w:rPr>
        <w:t>В одностороннем порядке вносить изменения в Тариф</w:t>
      </w:r>
      <w:r>
        <w:rPr>
          <w:sz w:val="22"/>
          <w:szCs w:val="22"/>
          <w:lang w:eastAsia="en-US"/>
        </w:rPr>
        <w:t>ы</w:t>
      </w:r>
      <w:r w:rsidR="00F82072" w:rsidRPr="00F82072">
        <w:rPr>
          <w:sz w:val="22"/>
          <w:szCs w:val="22"/>
          <w:lang w:eastAsia="en-US"/>
        </w:rPr>
        <w:t xml:space="preserve"> Б</w:t>
      </w:r>
      <w:r>
        <w:rPr>
          <w:sz w:val="22"/>
          <w:szCs w:val="22"/>
          <w:lang w:eastAsia="en-US"/>
        </w:rPr>
        <w:t>анка</w:t>
      </w:r>
      <w:r w:rsidR="00F82072" w:rsidRPr="00F82072">
        <w:rPr>
          <w:sz w:val="22"/>
          <w:szCs w:val="22"/>
          <w:lang w:eastAsia="en-US"/>
        </w:rPr>
        <w:t xml:space="preserve"> с уведомлением </w:t>
      </w:r>
      <w:r>
        <w:rPr>
          <w:sz w:val="22"/>
          <w:szCs w:val="22"/>
          <w:lang w:eastAsia="en-US"/>
        </w:rPr>
        <w:t>Пользователя</w:t>
      </w:r>
      <w:r w:rsidR="00F82072" w:rsidRPr="00F82072">
        <w:rPr>
          <w:sz w:val="22"/>
          <w:szCs w:val="22"/>
          <w:lang w:eastAsia="en-US"/>
        </w:rPr>
        <w:t xml:space="preserve"> за 10 дней до даты</w:t>
      </w:r>
      <w:r w:rsidR="00F82072" w:rsidRPr="00145219">
        <w:rPr>
          <w:sz w:val="22"/>
          <w:szCs w:val="22"/>
          <w:lang w:eastAsia="en-US"/>
        </w:rPr>
        <w:t xml:space="preserve"> </w:t>
      </w:r>
      <w:r w:rsidR="00F82072" w:rsidRPr="00F82072">
        <w:rPr>
          <w:sz w:val="22"/>
          <w:szCs w:val="22"/>
          <w:lang w:eastAsia="en-US"/>
        </w:rPr>
        <w:t>введения в действие нового Тариф</w:t>
      </w:r>
      <w:r>
        <w:rPr>
          <w:sz w:val="22"/>
          <w:szCs w:val="22"/>
          <w:lang w:eastAsia="en-US"/>
        </w:rPr>
        <w:t>ов</w:t>
      </w:r>
      <w:r w:rsidR="00F82072" w:rsidRPr="00F82072">
        <w:rPr>
          <w:sz w:val="22"/>
          <w:szCs w:val="22"/>
          <w:lang w:eastAsia="en-US"/>
        </w:rPr>
        <w:t xml:space="preserve"> путем размещения соответствующей информации на информационных стендах Б</w:t>
      </w:r>
      <w:r>
        <w:rPr>
          <w:sz w:val="22"/>
          <w:szCs w:val="22"/>
          <w:lang w:eastAsia="en-US"/>
        </w:rPr>
        <w:t>анка и на официальном сайте</w:t>
      </w:r>
      <w:r w:rsidR="00965761">
        <w:rPr>
          <w:sz w:val="22"/>
          <w:szCs w:val="22"/>
          <w:lang w:eastAsia="en-US"/>
        </w:rPr>
        <w:t xml:space="preserve"> Банка</w:t>
      </w:r>
      <w:r>
        <w:rPr>
          <w:sz w:val="22"/>
          <w:szCs w:val="22"/>
          <w:lang w:eastAsia="en-US"/>
        </w:rPr>
        <w:t xml:space="preserve"> в сети Интернет</w:t>
      </w:r>
      <w:r w:rsidR="00F82072" w:rsidRPr="00F82072">
        <w:rPr>
          <w:sz w:val="22"/>
          <w:szCs w:val="22"/>
          <w:lang w:eastAsia="en-US"/>
        </w:rPr>
        <w:t>. Новые</w:t>
      </w:r>
      <w:r w:rsidR="00F82072" w:rsidRPr="00145219">
        <w:rPr>
          <w:sz w:val="22"/>
          <w:szCs w:val="22"/>
          <w:lang w:eastAsia="en-US"/>
        </w:rPr>
        <w:t xml:space="preserve"> </w:t>
      </w:r>
      <w:r w:rsidR="00F82072" w:rsidRPr="00F82072">
        <w:rPr>
          <w:sz w:val="22"/>
          <w:szCs w:val="22"/>
          <w:lang w:eastAsia="en-US"/>
        </w:rPr>
        <w:t>ставки арендной платы применяются к новым срокам аренды при продлении срока действия настоящего Договора, начиная с</w:t>
      </w:r>
      <w:r w:rsidR="00F82072" w:rsidRPr="00145219">
        <w:rPr>
          <w:sz w:val="22"/>
          <w:szCs w:val="22"/>
          <w:lang w:eastAsia="en-US"/>
        </w:rPr>
        <w:t xml:space="preserve"> </w:t>
      </w:r>
      <w:r w:rsidR="00F82072" w:rsidRPr="00F82072">
        <w:rPr>
          <w:sz w:val="22"/>
          <w:szCs w:val="22"/>
          <w:lang w:eastAsia="en-US"/>
        </w:rPr>
        <w:t>первого дня течения нового срока.</w:t>
      </w:r>
    </w:p>
    <w:p w14:paraId="6CB0533D" w14:textId="1D8F5253" w:rsidR="00460ADD" w:rsidRDefault="00145219" w:rsidP="00460ADD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2.3.7. </w:t>
      </w:r>
      <w:r w:rsidR="00460ADD" w:rsidRPr="00460ADD">
        <w:rPr>
          <w:sz w:val="22"/>
          <w:szCs w:val="22"/>
          <w:lang w:eastAsia="en-US"/>
        </w:rPr>
        <w:t xml:space="preserve">Досрочно расторгнуть Договор в одностороннем порядке в соответствии с требованиями действующего законодательства и условиями настоящего Договора в случаях нарушения </w:t>
      </w:r>
      <w:r>
        <w:rPr>
          <w:sz w:val="22"/>
          <w:szCs w:val="22"/>
          <w:lang w:eastAsia="en-US"/>
        </w:rPr>
        <w:t>Пользователем</w:t>
      </w:r>
      <w:r w:rsidR="00460ADD" w:rsidRPr="00460ADD">
        <w:rPr>
          <w:sz w:val="22"/>
          <w:szCs w:val="22"/>
          <w:lang w:eastAsia="en-US"/>
        </w:rPr>
        <w:t xml:space="preserve"> условий Договора. </w:t>
      </w:r>
      <w:r>
        <w:rPr>
          <w:sz w:val="22"/>
          <w:szCs w:val="22"/>
          <w:lang w:eastAsia="en-US"/>
        </w:rPr>
        <w:t xml:space="preserve">Банк </w:t>
      </w:r>
      <w:r w:rsidR="00460ADD" w:rsidRPr="00460ADD">
        <w:rPr>
          <w:sz w:val="22"/>
          <w:szCs w:val="22"/>
          <w:lang w:eastAsia="en-US"/>
        </w:rPr>
        <w:t>обязан предупредить</w:t>
      </w:r>
      <w:r>
        <w:rPr>
          <w:sz w:val="22"/>
          <w:szCs w:val="22"/>
          <w:lang w:eastAsia="en-US"/>
        </w:rPr>
        <w:t xml:space="preserve"> Пользователя</w:t>
      </w:r>
      <w:r w:rsidR="00460ADD" w:rsidRPr="00460ADD">
        <w:rPr>
          <w:sz w:val="22"/>
          <w:szCs w:val="22"/>
          <w:lang w:eastAsia="en-US"/>
        </w:rPr>
        <w:t xml:space="preserve"> о своем намерении расторгнуть Договор в письменном виде за 5</w:t>
      </w:r>
      <w:r>
        <w:rPr>
          <w:sz w:val="22"/>
          <w:szCs w:val="22"/>
          <w:lang w:eastAsia="en-US"/>
        </w:rPr>
        <w:t xml:space="preserve"> (Пять)</w:t>
      </w:r>
      <w:r w:rsidR="00460ADD" w:rsidRPr="00460ADD">
        <w:rPr>
          <w:sz w:val="22"/>
          <w:szCs w:val="22"/>
          <w:lang w:eastAsia="en-US"/>
        </w:rPr>
        <w:t xml:space="preserve"> дней до даты расторжения Договора.</w:t>
      </w:r>
    </w:p>
    <w:p w14:paraId="7D78A69F" w14:textId="1FEF55C3" w:rsidR="00F82072" w:rsidRDefault="00145219" w:rsidP="00F82072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2.3.8. П</w:t>
      </w:r>
      <w:r w:rsidR="00F82072" w:rsidRPr="00F82072">
        <w:rPr>
          <w:sz w:val="22"/>
          <w:szCs w:val="22"/>
          <w:lang w:eastAsia="en-US"/>
        </w:rPr>
        <w:t>рименя</w:t>
      </w:r>
      <w:r>
        <w:rPr>
          <w:sz w:val="22"/>
          <w:szCs w:val="22"/>
          <w:lang w:eastAsia="en-US"/>
        </w:rPr>
        <w:t>ть</w:t>
      </w:r>
      <w:r w:rsidR="00F82072" w:rsidRPr="00F82072">
        <w:rPr>
          <w:sz w:val="22"/>
          <w:szCs w:val="22"/>
          <w:lang w:eastAsia="en-US"/>
        </w:rPr>
        <w:t xml:space="preserve"> меры по замораживанию (блокированию) денежных средств или иного имущества, размещенного в сейфе, в соответствии с подпунктом 6 пункта 1 статьи 7 и пункта 5 статьи 7.5 Федерального закона от 07.08.2001 № 115-ФЗ «О противодействии легализации (отмыванию) доходов, полученных преступным путем, и финансированию терроризма».</w:t>
      </w:r>
    </w:p>
    <w:p w14:paraId="1C50BD9E" w14:textId="77777777" w:rsidR="00D45E89" w:rsidRPr="00DC3039" w:rsidRDefault="00D45E89" w:rsidP="00035D96">
      <w:pPr>
        <w:shd w:val="clear" w:color="auto" w:fill="FFFFFF"/>
        <w:tabs>
          <w:tab w:val="left" w:pos="426"/>
        </w:tabs>
        <w:jc w:val="both"/>
        <w:rPr>
          <w:sz w:val="22"/>
          <w:szCs w:val="22"/>
        </w:rPr>
      </w:pPr>
    </w:p>
    <w:p w14:paraId="5556A78C" w14:textId="5BCD90AA" w:rsidR="00F45D88" w:rsidRPr="00DC3039" w:rsidRDefault="00795A1B" w:rsidP="007169E0">
      <w:pPr>
        <w:shd w:val="clear" w:color="auto" w:fill="FFFFFF"/>
        <w:tabs>
          <w:tab w:val="left" w:pos="709"/>
          <w:tab w:val="left" w:pos="926"/>
        </w:tabs>
        <w:jc w:val="both"/>
        <w:rPr>
          <w:b/>
          <w:bCs/>
          <w:spacing w:val="-2"/>
          <w:sz w:val="22"/>
          <w:szCs w:val="22"/>
        </w:rPr>
      </w:pPr>
      <w:r w:rsidRPr="00DC3039">
        <w:rPr>
          <w:b/>
          <w:bCs/>
          <w:spacing w:val="-2"/>
          <w:sz w:val="22"/>
          <w:szCs w:val="22"/>
        </w:rPr>
        <w:t xml:space="preserve">2.4. </w:t>
      </w:r>
      <w:r w:rsidR="00F45D88" w:rsidRPr="00DC3039">
        <w:rPr>
          <w:b/>
          <w:bCs/>
          <w:spacing w:val="-2"/>
          <w:sz w:val="22"/>
          <w:szCs w:val="22"/>
        </w:rPr>
        <w:t>Пользователь вправе:</w:t>
      </w:r>
    </w:p>
    <w:p w14:paraId="33963B58" w14:textId="3E416635" w:rsidR="007169E0" w:rsidRPr="00DC3039" w:rsidRDefault="00795A1B" w:rsidP="00276F3E">
      <w:pPr>
        <w:shd w:val="clear" w:color="auto" w:fill="FFFFFF"/>
        <w:tabs>
          <w:tab w:val="left" w:pos="709"/>
          <w:tab w:val="left" w:pos="926"/>
        </w:tabs>
        <w:jc w:val="both"/>
        <w:rPr>
          <w:sz w:val="22"/>
          <w:szCs w:val="22"/>
        </w:rPr>
      </w:pPr>
      <w:r w:rsidRPr="00DC3039">
        <w:rPr>
          <w:spacing w:val="-2"/>
          <w:sz w:val="22"/>
          <w:szCs w:val="22"/>
        </w:rPr>
        <w:t>2.4</w:t>
      </w:r>
      <w:r w:rsidR="00F45D88" w:rsidRPr="00DC3039">
        <w:rPr>
          <w:spacing w:val="-2"/>
          <w:sz w:val="22"/>
          <w:szCs w:val="22"/>
        </w:rPr>
        <w:t>.1.</w:t>
      </w:r>
      <w:r w:rsidR="00F0025B" w:rsidRPr="00DC3039">
        <w:rPr>
          <w:spacing w:val="-2"/>
          <w:sz w:val="22"/>
          <w:szCs w:val="22"/>
        </w:rPr>
        <w:t xml:space="preserve"> </w:t>
      </w:r>
      <w:r w:rsidR="00145219">
        <w:rPr>
          <w:sz w:val="22"/>
          <w:szCs w:val="22"/>
        </w:rPr>
        <w:t>П</w:t>
      </w:r>
      <w:r w:rsidR="00935D5A" w:rsidRPr="00DC3039">
        <w:rPr>
          <w:sz w:val="22"/>
          <w:szCs w:val="22"/>
        </w:rPr>
        <w:t xml:space="preserve">редоставить право доступа третьим лицам к Сейфу на основании </w:t>
      </w:r>
      <w:r w:rsidR="007169E0" w:rsidRPr="00DC3039">
        <w:rPr>
          <w:sz w:val="22"/>
          <w:szCs w:val="22"/>
        </w:rPr>
        <w:t>доверенности на пользование</w:t>
      </w:r>
      <w:r w:rsidR="00F0025B" w:rsidRPr="00DC3039">
        <w:rPr>
          <w:sz w:val="22"/>
          <w:szCs w:val="22"/>
        </w:rPr>
        <w:t xml:space="preserve"> </w:t>
      </w:r>
      <w:r w:rsidR="007169E0" w:rsidRPr="00DC3039">
        <w:rPr>
          <w:sz w:val="22"/>
          <w:szCs w:val="22"/>
        </w:rPr>
        <w:t xml:space="preserve">Сейфом </w:t>
      </w:r>
      <w:r w:rsidR="00935D5A" w:rsidRPr="00DC3039">
        <w:rPr>
          <w:sz w:val="22"/>
          <w:szCs w:val="22"/>
        </w:rPr>
        <w:t>(заверенной уполномоченным сотрудником Банка либо нотариально</w:t>
      </w:r>
      <w:r w:rsidR="007169E0" w:rsidRPr="00DC3039">
        <w:rPr>
          <w:sz w:val="22"/>
          <w:szCs w:val="22"/>
        </w:rPr>
        <w:t xml:space="preserve">. В случае отмены </w:t>
      </w:r>
      <w:r w:rsidR="00276F3E" w:rsidRPr="00DC3039">
        <w:rPr>
          <w:sz w:val="22"/>
          <w:szCs w:val="22"/>
        </w:rPr>
        <w:t>Пользователем</w:t>
      </w:r>
      <w:r w:rsidR="007169E0" w:rsidRPr="00DC3039">
        <w:rPr>
          <w:sz w:val="22"/>
          <w:szCs w:val="22"/>
        </w:rPr>
        <w:t xml:space="preserve"> ранее выданной доверенности, </w:t>
      </w:r>
      <w:r w:rsidR="00276F3E" w:rsidRPr="00DC3039">
        <w:rPr>
          <w:sz w:val="22"/>
          <w:szCs w:val="22"/>
        </w:rPr>
        <w:t>Пользователь</w:t>
      </w:r>
      <w:r w:rsidR="007169E0" w:rsidRPr="00DC3039">
        <w:rPr>
          <w:sz w:val="22"/>
          <w:szCs w:val="22"/>
        </w:rPr>
        <w:t xml:space="preserve"> обязуется незамедлительно письменно уведомить об этом Банк. Банк не несет ответственности за пользование Сейфом лицами, о прекращении полномочий которых на пользование Сейфом </w:t>
      </w:r>
      <w:r w:rsidR="00276F3E" w:rsidRPr="00DC3039">
        <w:rPr>
          <w:sz w:val="22"/>
          <w:szCs w:val="22"/>
        </w:rPr>
        <w:t>Пользователь</w:t>
      </w:r>
      <w:r w:rsidR="007169E0" w:rsidRPr="00DC3039">
        <w:rPr>
          <w:sz w:val="22"/>
          <w:szCs w:val="22"/>
        </w:rPr>
        <w:t xml:space="preserve"> своевременно не уведомил Банк; </w:t>
      </w:r>
    </w:p>
    <w:p w14:paraId="35D3701D" w14:textId="6DFAC216" w:rsidR="007169E0" w:rsidRDefault="00DC3039" w:rsidP="007169E0">
      <w:pPr>
        <w:shd w:val="clear" w:color="auto" w:fill="FFFFFF"/>
        <w:tabs>
          <w:tab w:val="left" w:pos="709"/>
          <w:tab w:val="left" w:pos="926"/>
        </w:tabs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7169E0" w:rsidRPr="00DC3039">
        <w:rPr>
          <w:sz w:val="22"/>
          <w:szCs w:val="22"/>
        </w:rPr>
        <w:t>.4.</w:t>
      </w:r>
      <w:r w:rsidR="00276F3E" w:rsidRPr="00DC3039">
        <w:rPr>
          <w:sz w:val="22"/>
          <w:szCs w:val="22"/>
        </w:rPr>
        <w:t>2</w:t>
      </w:r>
      <w:r w:rsidR="007169E0" w:rsidRPr="00DC3039">
        <w:rPr>
          <w:sz w:val="22"/>
          <w:szCs w:val="22"/>
        </w:rPr>
        <w:t xml:space="preserve">. </w:t>
      </w:r>
      <w:r w:rsidR="00145219">
        <w:rPr>
          <w:sz w:val="22"/>
          <w:szCs w:val="22"/>
        </w:rPr>
        <w:t>Д</w:t>
      </w:r>
      <w:r w:rsidR="007169E0" w:rsidRPr="00DC3039">
        <w:rPr>
          <w:sz w:val="22"/>
          <w:szCs w:val="22"/>
        </w:rPr>
        <w:t>осрочно расторгнуть Договор в одностороннем порядке без объяснения причин, представив в Банк заявление на досрочное расторжение Договора аренды. Оплата аренды Сейфа производится при этом в соответствии с Тарифами.</w:t>
      </w:r>
    </w:p>
    <w:p w14:paraId="745E05EE" w14:textId="561683E8" w:rsidR="00EC3837" w:rsidRPr="00EC3837" w:rsidRDefault="00EC3837" w:rsidP="007169E0">
      <w:pPr>
        <w:shd w:val="clear" w:color="auto" w:fill="FFFFFF"/>
        <w:tabs>
          <w:tab w:val="left" w:pos="709"/>
          <w:tab w:val="left" w:pos="926"/>
        </w:tabs>
        <w:jc w:val="both"/>
        <w:rPr>
          <w:color w:val="FF0000"/>
          <w:sz w:val="22"/>
          <w:szCs w:val="22"/>
        </w:rPr>
      </w:pPr>
    </w:p>
    <w:p w14:paraId="61708DD8" w14:textId="2C80DE9C" w:rsidR="00EC3837" w:rsidRPr="00EC3837" w:rsidRDefault="00EC3837" w:rsidP="00EC3837">
      <w:pPr>
        <w:shd w:val="clear" w:color="auto" w:fill="FFFFFF"/>
        <w:tabs>
          <w:tab w:val="left" w:pos="709"/>
          <w:tab w:val="left" w:pos="926"/>
        </w:tabs>
        <w:jc w:val="both"/>
        <w:rPr>
          <w:color w:val="FF0000"/>
          <w:sz w:val="22"/>
          <w:szCs w:val="22"/>
        </w:rPr>
      </w:pPr>
      <w:r w:rsidRPr="006A2680">
        <w:rPr>
          <w:b/>
          <w:bCs/>
          <w:sz w:val="22"/>
          <w:szCs w:val="22"/>
        </w:rPr>
        <w:t>2.5. Хранение Ключа от Сейфа</w:t>
      </w:r>
      <w:r w:rsidRPr="006A2680">
        <w:rPr>
          <w:sz w:val="22"/>
          <w:szCs w:val="22"/>
        </w:rPr>
        <w:t xml:space="preserve">: </w:t>
      </w:r>
      <w:r w:rsidRPr="00BC3A5C">
        <w:rPr>
          <w:color w:val="0070C0"/>
          <w:sz w:val="22"/>
          <w:szCs w:val="22"/>
        </w:rPr>
        <w:t>(</w:t>
      </w:r>
      <w:r w:rsidRPr="00BC3A5C">
        <w:rPr>
          <w:b/>
          <w:bCs/>
          <w:i/>
          <w:iCs/>
          <w:color w:val="0070C0"/>
          <w:sz w:val="22"/>
          <w:szCs w:val="22"/>
          <w:highlight w:val="yellow"/>
        </w:rPr>
        <w:t>выбрать нужное</w:t>
      </w:r>
      <w:r w:rsidRPr="00BC3A5C">
        <w:rPr>
          <w:color w:val="0070C0"/>
          <w:sz w:val="22"/>
          <w:szCs w:val="22"/>
        </w:rPr>
        <w:t>)</w:t>
      </w:r>
    </w:p>
    <w:p w14:paraId="1B489A48" w14:textId="0AF73007" w:rsidR="00EC3837" w:rsidRPr="006A2680" w:rsidRDefault="00EC3837" w:rsidP="007169E0">
      <w:pPr>
        <w:shd w:val="clear" w:color="auto" w:fill="FFFFFF"/>
        <w:tabs>
          <w:tab w:val="left" w:pos="709"/>
          <w:tab w:val="left" w:pos="926"/>
        </w:tabs>
        <w:jc w:val="both"/>
        <w:rPr>
          <w:sz w:val="22"/>
          <w:szCs w:val="22"/>
        </w:rPr>
      </w:pPr>
      <w:r w:rsidRPr="006A2680">
        <w:rPr>
          <w:sz w:val="22"/>
          <w:szCs w:val="22"/>
        </w:rPr>
        <w:t>2.5.1. Ключ выдается Пользователю или лицу, имеющему право доступа к Сейфу в соответствии с настоящим Договором, при предъявлении указанным лицом доверенности.</w:t>
      </w:r>
    </w:p>
    <w:p w14:paraId="0B7BDB7C" w14:textId="3AEF575C" w:rsidR="00EC3837" w:rsidRPr="00EC3837" w:rsidRDefault="00EC3837" w:rsidP="007169E0">
      <w:pPr>
        <w:shd w:val="clear" w:color="auto" w:fill="FFFFFF"/>
        <w:tabs>
          <w:tab w:val="left" w:pos="709"/>
          <w:tab w:val="left" w:pos="926"/>
        </w:tabs>
        <w:jc w:val="both"/>
        <w:rPr>
          <w:b/>
          <w:bCs/>
          <w:i/>
          <w:iCs/>
          <w:color w:val="FF0000"/>
          <w:sz w:val="22"/>
          <w:szCs w:val="22"/>
        </w:rPr>
      </w:pPr>
      <w:r>
        <w:rPr>
          <w:b/>
          <w:bCs/>
          <w:i/>
          <w:iCs/>
          <w:color w:val="FF0000"/>
          <w:sz w:val="22"/>
          <w:szCs w:val="22"/>
        </w:rPr>
        <w:tab/>
      </w:r>
      <w:r w:rsidRPr="00BC3A5C">
        <w:rPr>
          <w:b/>
          <w:bCs/>
          <w:i/>
          <w:iCs/>
          <w:color w:val="0070C0"/>
          <w:sz w:val="22"/>
          <w:szCs w:val="22"/>
          <w:highlight w:val="yellow"/>
        </w:rPr>
        <w:t>ЛИБО</w:t>
      </w:r>
    </w:p>
    <w:p w14:paraId="1BCA9CAE" w14:textId="2122B29B" w:rsidR="00EC3837" w:rsidRPr="006A2680" w:rsidRDefault="00EC3837" w:rsidP="007169E0">
      <w:pPr>
        <w:shd w:val="clear" w:color="auto" w:fill="FFFFFF"/>
        <w:tabs>
          <w:tab w:val="left" w:pos="709"/>
          <w:tab w:val="left" w:pos="926"/>
        </w:tabs>
        <w:jc w:val="both"/>
        <w:rPr>
          <w:sz w:val="22"/>
          <w:szCs w:val="22"/>
        </w:rPr>
      </w:pPr>
      <w:r w:rsidRPr="006A2680">
        <w:rPr>
          <w:sz w:val="22"/>
          <w:szCs w:val="22"/>
        </w:rPr>
        <w:t>2.5.1. Банк принимает на хранение ключ от сейфа по желанию Пользователя.</w:t>
      </w:r>
    </w:p>
    <w:p w14:paraId="4B2AB41B" w14:textId="0440898C" w:rsidR="00EC3837" w:rsidRPr="006A2680" w:rsidRDefault="00EC3837" w:rsidP="007169E0">
      <w:pPr>
        <w:shd w:val="clear" w:color="auto" w:fill="FFFFFF"/>
        <w:tabs>
          <w:tab w:val="left" w:pos="709"/>
          <w:tab w:val="left" w:pos="926"/>
        </w:tabs>
        <w:jc w:val="both"/>
        <w:rPr>
          <w:sz w:val="22"/>
          <w:szCs w:val="22"/>
        </w:rPr>
      </w:pPr>
      <w:r w:rsidRPr="006A2680">
        <w:rPr>
          <w:sz w:val="22"/>
          <w:szCs w:val="22"/>
        </w:rPr>
        <w:t>2.5.2. Пользователь сдает упакованный ключ на хранение в кассу Банка. При сдаче на хранение ключа Пользователь обязан подписать упаковку ключа, после чего упаковка заклеивается липкой лентой (скотчем).</w:t>
      </w:r>
    </w:p>
    <w:p w14:paraId="28D6E574" w14:textId="572D4A83" w:rsidR="00F45D88" w:rsidRPr="00EC3837" w:rsidRDefault="00F45D88" w:rsidP="007169E0">
      <w:pPr>
        <w:shd w:val="clear" w:color="auto" w:fill="FFFFFF"/>
        <w:tabs>
          <w:tab w:val="left" w:pos="709"/>
          <w:tab w:val="left" w:pos="926"/>
        </w:tabs>
        <w:ind w:left="709"/>
        <w:jc w:val="both"/>
        <w:rPr>
          <w:color w:val="000000"/>
          <w:spacing w:val="-2"/>
          <w:sz w:val="22"/>
          <w:szCs w:val="22"/>
        </w:rPr>
      </w:pPr>
    </w:p>
    <w:p w14:paraId="637EDAC2" w14:textId="0E9A84E7" w:rsidR="007169E0" w:rsidRPr="00EC3837" w:rsidRDefault="007169E0" w:rsidP="007169E0">
      <w:pPr>
        <w:shd w:val="clear" w:color="auto" w:fill="FFFFFF"/>
        <w:tabs>
          <w:tab w:val="left" w:pos="926"/>
        </w:tabs>
        <w:jc w:val="center"/>
        <w:rPr>
          <w:b/>
          <w:color w:val="000000"/>
          <w:spacing w:val="-2"/>
          <w:sz w:val="22"/>
          <w:szCs w:val="22"/>
        </w:rPr>
      </w:pPr>
      <w:r w:rsidRPr="00EC3837">
        <w:rPr>
          <w:b/>
          <w:color w:val="000000"/>
          <w:spacing w:val="-2"/>
          <w:sz w:val="22"/>
          <w:szCs w:val="22"/>
        </w:rPr>
        <w:t>3.</w:t>
      </w:r>
      <w:r w:rsidR="00935D5A" w:rsidRPr="00EC3837">
        <w:rPr>
          <w:b/>
          <w:color w:val="000000"/>
          <w:spacing w:val="-2"/>
          <w:sz w:val="22"/>
          <w:szCs w:val="22"/>
        </w:rPr>
        <w:t xml:space="preserve"> </w:t>
      </w:r>
      <w:r w:rsidRPr="00EC3837">
        <w:rPr>
          <w:b/>
          <w:color w:val="000000"/>
          <w:spacing w:val="-2"/>
          <w:sz w:val="22"/>
          <w:szCs w:val="22"/>
        </w:rPr>
        <w:t>Доверенные лица</w:t>
      </w:r>
    </w:p>
    <w:p w14:paraId="149B41C2" w14:textId="127DC991" w:rsidR="007169E0" w:rsidRPr="00965761" w:rsidRDefault="007169E0" w:rsidP="007169E0">
      <w:pPr>
        <w:shd w:val="clear" w:color="auto" w:fill="FFFFFF"/>
        <w:tabs>
          <w:tab w:val="left" w:pos="926"/>
        </w:tabs>
        <w:jc w:val="both"/>
        <w:rPr>
          <w:bCs/>
          <w:spacing w:val="-2"/>
          <w:sz w:val="22"/>
          <w:szCs w:val="22"/>
        </w:rPr>
      </w:pPr>
      <w:r w:rsidRPr="00EC3837">
        <w:rPr>
          <w:bCs/>
          <w:color w:val="000000"/>
          <w:spacing w:val="-2"/>
          <w:sz w:val="22"/>
          <w:szCs w:val="22"/>
        </w:rPr>
        <w:t>3.1. Право вскрытия (доступа) Сейфа по предъявлении паспорта и доверенности (</w:t>
      </w:r>
      <w:r w:rsidR="00EC3837" w:rsidRPr="00EC3837">
        <w:rPr>
          <w:bCs/>
          <w:color w:val="000000"/>
          <w:spacing w:val="-2"/>
          <w:sz w:val="22"/>
          <w:szCs w:val="22"/>
        </w:rPr>
        <w:t>удосто</w:t>
      </w:r>
      <w:r w:rsidRPr="00EC3837">
        <w:rPr>
          <w:bCs/>
          <w:color w:val="000000"/>
          <w:spacing w:val="-2"/>
          <w:sz w:val="22"/>
          <w:szCs w:val="22"/>
        </w:rPr>
        <w:t xml:space="preserve">веренной </w:t>
      </w:r>
      <w:r w:rsidR="00935D5A" w:rsidRPr="00965761">
        <w:rPr>
          <w:bCs/>
          <w:spacing w:val="-2"/>
          <w:sz w:val="22"/>
          <w:szCs w:val="22"/>
        </w:rPr>
        <w:t xml:space="preserve">уполномоченным сотрудником </w:t>
      </w:r>
      <w:r w:rsidRPr="00965761">
        <w:rPr>
          <w:bCs/>
          <w:spacing w:val="-2"/>
          <w:sz w:val="22"/>
          <w:szCs w:val="22"/>
        </w:rPr>
        <w:t>Банк</w:t>
      </w:r>
      <w:r w:rsidR="00935D5A" w:rsidRPr="00965761">
        <w:rPr>
          <w:bCs/>
          <w:spacing w:val="-2"/>
          <w:sz w:val="22"/>
          <w:szCs w:val="22"/>
        </w:rPr>
        <w:t>а</w:t>
      </w:r>
      <w:r w:rsidRPr="00965761">
        <w:rPr>
          <w:bCs/>
          <w:spacing w:val="-2"/>
          <w:sz w:val="22"/>
          <w:szCs w:val="22"/>
        </w:rPr>
        <w:t xml:space="preserve"> либо нотариально) предоставляется следующим лицам:</w:t>
      </w:r>
    </w:p>
    <w:p w14:paraId="7C89CDC0" w14:textId="77777777" w:rsidR="007169E0" w:rsidRPr="00965761" w:rsidRDefault="007169E0" w:rsidP="007169E0">
      <w:pPr>
        <w:shd w:val="clear" w:color="auto" w:fill="FFFFFF"/>
        <w:tabs>
          <w:tab w:val="left" w:pos="926"/>
        </w:tabs>
        <w:jc w:val="both"/>
        <w:rPr>
          <w:b/>
          <w:spacing w:val="-2"/>
          <w:sz w:val="22"/>
          <w:szCs w:val="22"/>
        </w:rPr>
      </w:pPr>
    </w:p>
    <w:p w14:paraId="4DA74B17" w14:textId="77777777" w:rsidR="007169E0" w:rsidRPr="00EC3837" w:rsidRDefault="007169E0" w:rsidP="007169E0">
      <w:pPr>
        <w:shd w:val="clear" w:color="auto" w:fill="FFFFFF"/>
        <w:tabs>
          <w:tab w:val="left" w:pos="926"/>
        </w:tabs>
        <w:jc w:val="both"/>
        <w:rPr>
          <w:b/>
          <w:color w:val="000000"/>
          <w:spacing w:val="-2"/>
          <w:sz w:val="22"/>
          <w:szCs w:val="22"/>
        </w:rPr>
      </w:pPr>
      <w:r w:rsidRPr="00EC3837">
        <w:rPr>
          <w:b/>
          <w:color w:val="000000"/>
          <w:spacing w:val="-2"/>
          <w:sz w:val="22"/>
          <w:szCs w:val="22"/>
        </w:rPr>
        <w:t>1: ______________ _______________________________________________________________</w:t>
      </w:r>
    </w:p>
    <w:p w14:paraId="25F89370" w14:textId="77777777" w:rsidR="007169E0" w:rsidRPr="00EC3837" w:rsidRDefault="007169E0" w:rsidP="007169E0">
      <w:pPr>
        <w:shd w:val="clear" w:color="auto" w:fill="FFFFFF"/>
        <w:tabs>
          <w:tab w:val="left" w:pos="926"/>
        </w:tabs>
        <w:jc w:val="both"/>
        <w:rPr>
          <w:b/>
          <w:color w:val="000000"/>
          <w:spacing w:val="-2"/>
          <w:sz w:val="22"/>
          <w:szCs w:val="22"/>
        </w:rPr>
      </w:pPr>
      <w:r w:rsidRPr="00EC3837">
        <w:rPr>
          <w:b/>
          <w:color w:val="000000"/>
          <w:spacing w:val="-2"/>
          <w:sz w:val="22"/>
          <w:szCs w:val="22"/>
        </w:rPr>
        <w:t>________________________________________________________________________________</w:t>
      </w:r>
    </w:p>
    <w:p w14:paraId="4C3D009C" w14:textId="77777777" w:rsidR="007169E0" w:rsidRPr="00EC3837" w:rsidRDefault="007169E0" w:rsidP="007169E0">
      <w:pPr>
        <w:shd w:val="clear" w:color="auto" w:fill="FFFFFF"/>
        <w:tabs>
          <w:tab w:val="left" w:pos="926"/>
        </w:tabs>
        <w:jc w:val="both"/>
        <w:rPr>
          <w:b/>
          <w:color w:val="000000"/>
          <w:spacing w:val="-2"/>
          <w:sz w:val="22"/>
          <w:szCs w:val="22"/>
        </w:rPr>
      </w:pPr>
      <w:r w:rsidRPr="00EC3837">
        <w:rPr>
          <w:b/>
          <w:color w:val="000000"/>
          <w:spacing w:val="-2"/>
          <w:sz w:val="22"/>
          <w:szCs w:val="22"/>
        </w:rPr>
        <w:t>2:______________________________________________________________________________</w:t>
      </w:r>
    </w:p>
    <w:p w14:paraId="5B4D411A" w14:textId="77777777" w:rsidR="007169E0" w:rsidRPr="00EC3837" w:rsidRDefault="007169E0" w:rsidP="007169E0">
      <w:pPr>
        <w:shd w:val="clear" w:color="auto" w:fill="FFFFFF"/>
        <w:tabs>
          <w:tab w:val="left" w:pos="926"/>
        </w:tabs>
        <w:jc w:val="both"/>
        <w:rPr>
          <w:b/>
          <w:color w:val="000000"/>
          <w:spacing w:val="-2"/>
          <w:sz w:val="22"/>
          <w:szCs w:val="22"/>
        </w:rPr>
      </w:pPr>
      <w:r w:rsidRPr="00EC3837">
        <w:rPr>
          <w:b/>
          <w:color w:val="000000"/>
          <w:spacing w:val="-2"/>
          <w:sz w:val="22"/>
          <w:szCs w:val="22"/>
        </w:rPr>
        <w:t>________________________________________________________________________________</w:t>
      </w:r>
    </w:p>
    <w:p w14:paraId="7F906657" w14:textId="3DC779E2" w:rsidR="00F45D88" w:rsidRPr="00EC3837" w:rsidRDefault="007169E0" w:rsidP="007169E0">
      <w:pPr>
        <w:shd w:val="clear" w:color="auto" w:fill="FFFFFF"/>
        <w:tabs>
          <w:tab w:val="left" w:pos="926"/>
        </w:tabs>
        <w:jc w:val="both"/>
        <w:rPr>
          <w:b/>
          <w:color w:val="000000"/>
          <w:spacing w:val="-2"/>
          <w:sz w:val="22"/>
          <w:szCs w:val="22"/>
        </w:rPr>
      </w:pPr>
      <w:r w:rsidRPr="00EC3837">
        <w:rPr>
          <w:b/>
          <w:color w:val="000000"/>
          <w:spacing w:val="-2"/>
          <w:sz w:val="22"/>
          <w:szCs w:val="22"/>
        </w:rPr>
        <w:t>________________________________________________________________________________</w:t>
      </w:r>
    </w:p>
    <w:p w14:paraId="5C945C0E" w14:textId="77777777" w:rsidR="00C560FC" w:rsidRPr="00EC3837" w:rsidRDefault="00C560FC" w:rsidP="00FE3FB6">
      <w:pPr>
        <w:shd w:val="clear" w:color="auto" w:fill="FFFFFF"/>
        <w:ind w:left="709"/>
        <w:jc w:val="both"/>
        <w:rPr>
          <w:b/>
          <w:color w:val="000000"/>
          <w:spacing w:val="-1"/>
          <w:sz w:val="22"/>
          <w:szCs w:val="22"/>
        </w:rPr>
      </w:pPr>
    </w:p>
    <w:p w14:paraId="429C62D2" w14:textId="734BCFE2" w:rsidR="00C560FC" w:rsidRPr="00EC3837" w:rsidRDefault="00C560FC" w:rsidP="00FE3FB6">
      <w:pPr>
        <w:shd w:val="clear" w:color="auto" w:fill="FFFFFF"/>
        <w:ind w:left="709"/>
        <w:jc w:val="center"/>
        <w:rPr>
          <w:b/>
          <w:color w:val="000000"/>
          <w:spacing w:val="-1"/>
          <w:sz w:val="22"/>
          <w:szCs w:val="22"/>
        </w:rPr>
      </w:pPr>
      <w:r w:rsidRPr="00EC3837">
        <w:rPr>
          <w:b/>
          <w:color w:val="000000"/>
          <w:spacing w:val="-1"/>
          <w:sz w:val="22"/>
          <w:szCs w:val="22"/>
        </w:rPr>
        <w:t>4.</w:t>
      </w:r>
      <w:r w:rsidR="00935D5A" w:rsidRPr="00EC3837">
        <w:rPr>
          <w:b/>
          <w:color w:val="000000"/>
          <w:spacing w:val="-1"/>
          <w:sz w:val="22"/>
          <w:szCs w:val="22"/>
        </w:rPr>
        <w:t xml:space="preserve"> </w:t>
      </w:r>
      <w:r w:rsidRPr="00EC3837">
        <w:rPr>
          <w:b/>
          <w:color w:val="000000"/>
          <w:spacing w:val="-1"/>
          <w:sz w:val="22"/>
          <w:szCs w:val="22"/>
        </w:rPr>
        <w:t>Ответственность сторон</w:t>
      </w:r>
    </w:p>
    <w:p w14:paraId="0487F50C" w14:textId="2B0C506D" w:rsidR="00C560FC" w:rsidRPr="00DC3039" w:rsidRDefault="00EE5225" w:rsidP="00935D5A">
      <w:pPr>
        <w:shd w:val="clear" w:color="auto" w:fill="FFFFFF"/>
        <w:tabs>
          <w:tab w:val="left" w:pos="936"/>
        </w:tabs>
        <w:jc w:val="both"/>
        <w:rPr>
          <w:spacing w:val="-1"/>
          <w:sz w:val="22"/>
          <w:szCs w:val="22"/>
        </w:rPr>
      </w:pPr>
      <w:r w:rsidRPr="00DC3039">
        <w:rPr>
          <w:sz w:val="22"/>
          <w:szCs w:val="22"/>
        </w:rPr>
        <w:t xml:space="preserve">4.1. </w:t>
      </w:r>
      <w:r w:rsidR="00C560FC" w:rsidRPr="00DC3039">
        <w:rPr>
          <w:spacing w:val="1"/>
          <w:sz w:val="22"/>
          <w:szCs w:val="22"/>
        </w:rPr>
        <w:t>Банк</w:t>
      </w:r>
      <w:r w:rsidRPr="00DC3039">
        <w:rPr>
          <w:spacing w:val="1"/>
          <w:sz w:val="22"/>
          <w:szCs w:val="22"/>
        </w:rPr>
        <w:t xml:space="preserve"> не</w:t>
      </w:r>
      <w:r w:rsidR="00C560FC" w:rsidRPr="00DC3039">
        <w:rPr>
          <w:spacing w:val="1"/>
          <w:sz w:val="22"/>
          <w:szCs w:val="22"/>
        </w:rPr>
        <w:t xml:space="preserve"> несет ответственность</w:t>
      </w:r>
      <w:r w:rsidR="00965761">
        <w:rPr>
          <w:spacing w:val="1"/>
          <w:sz w:val="22"/>
          <w:szCs w:val="22"/>
        </w:rPr>
        <w:t xml:space="preserve"> </w:t>
      </w:r>
      <w:r w:rsidR="00C560FC" w:rsidRPr="00DC3039">
        <w:rPr>
          <w:spacing w:val="1"/>
          <w:sz w:val="22"/>
          <w:szCs w:val="22"/>
        </w:rPr>
        <w:t>за сохранность содержимого Сейфа</w:t>
      </w:r>
      <w:r w:rsidRPr="00DC3039">
        <w:rPr>
          <w:spacing w:val="1"/>
          <w:sz w:val="22"/>
          <w:szCs w:val="22"/>
        </w:rPr>
        <w:t xml:space="preserve">, за исключением случаев, если повреждение Сейфа произошло по </w:t>
      </w:r>
      <w:r w:rsidR="00C560FC" w:rsidRPr="00DC3039">
        <w:rPr>
          <w:spacing w:val="5"/>
          <w:sz w:val="22"/>
          <w:szCs w:val="22"/>
        </w:rPr>
        <w:t>вин</w:t>
      </w:r>
      <w:r w:rsidRPr="00DC3039">
        <w:rPr>
          <w:spacing w:val="5"/>
          <w:sz w:val="22"/>
          <w:szCs w:val="22"/>
        </w:rPr>
        <w:t>е</w:t>
      </w:r>
      <w:r w:rsidR="00C560FC" w:rsidRPr="00DC3039">
        <w:rPr>
          <w:spacing w:val="5"/>
          <w:sz w:val="22"/>
          <w:szCs w:val="22"/>
        </w:rPr>
        <w:t xml:space="preserve"> Банка</w:t>
      </w:r>
      <w:r w:rsidR="00C560FC" w:rsidRPr="00DC3039">
        <w:rPr>
          <w:spacing w:val="3"/>
          <w:sz w:val="22"/>
          <w:szCs w:val="22"/>
        </w:rPr>
        <w:t>.</w:t>
      </w:r>
      <w:r w:rsidRPr="00DC3039">
        <w:rPr>
          <w:spacing w:val="-1"/>
          <w:sz w:val="22"/>
          <w:szCs w:val="22"/>
        </w:rPr>
        <w:t xml:space="preserve"> </w:t>
      </w:r>
      <w:r w:rsidR="00C560FC" w:rsidRPr="00DC3039">
        <w:rPr>
          <w:spacing w:val="-1"/>
          <w:sz w:val="22"/>
          <w:szCs w:val="22"/>
        </w:rPr>
        <w:t>Вина Банка и размер его ответственности определяются в судебном порядке.</w:t>
      </w:r>
    </w:p>
    <w:p w14:paraId="1103092F" w14:textId="5344BD7F" w:rsidR="00F45D88" w:rsidRPr="00DC3039" w:rsidRDefault="00EE5225" w:rsidP="00EE5225">
      <w:pPr>
        <w:shd w:val="clear" w:color="auto" w:fill="FFFFFF"/>
        <w:tabs>
          <w:tab w:val="left" w:pos="653"/>
        </w:tabs>
        <w:jc w:val="both"/>
        <w:rPr>
          <w:spacing w:val="-4"/>
          <w:sz w:val="22"/>
          <w:szCs w:val="22"/>
        </w:rPr>
      </w:pPr>
      <w:r w:rsidRPr="00DC3039">
        <w:rPr>
          <w:sz w:val="22"/>
          <w:szCs w:val="22"/>
        </w:rPr>
        <w:t xml:space="preserve">4.2. </w:t>
      </w:r>
      <w:r w:rsidR="00F45D88" w:rsidRPr="00DC3039">
        <w:rPr>
          <w:spacing w:val="-4"/>
          <w:sz w:val="22"/>
          <w:szCs w:val="22"/>
        </w:rPr>
        <w:t>При визуальной сохранности и целостности Сейф</w:t>
      </w:r>
      <w:r w:rsidRPr="00DC3039">
        <w:rPr>
          <w:spacing w:val="-4"/>
          <w:sz w:val="22"/>
          <w:szCs w:val="22"/>
        </w:rPr>
        <w:t>а</w:t>
      </w:r>
      <w:r w:rsidR="00F45D88" w:rsidRPr="00DC3039">
        <w:rPr>
          <w:spacing w:val="-4"/>
          <w:sz w:val="22"/>
          <w:szCs w:val="22"/>
        </w:rPr>
        <w:t xml:space="preserve"> </w:t>
      </w:r>
      <w:r w:rsidRPr="00DC3039">
        <w:rPr>
          <w:spacing w:val="-4"/>
          <w:sz w:val="22"/>
          <w:szCs w:val="22"/>
        </w:rPr>
        <w:t>Пользователь</w:t>
      </w:r>
      <w:r w:rsidR="00F45D88" w:rsidRPr="00DC3039">
        <w:rPr>
          <w:spacing w:val="-4"/>
          <w:sz w:val="22"/>
          <w:szCs w:val="22"/>
        </w:rPr>
        <w:t xml:space="preserve"> не вправе предъявлять </w:t>
      </w:r>
      <w:r w:rsidRPr="00DC3039">
        <w:rPr>
          <w:spacing w:val="-4"/>
          <w:sz w:val="22"/>
          <w:szCs w:val="22"/>
        </w:rPr>
        <w:t>Банку</w:t>
      </w:r>
      <w:r w:rsidR="00F45D88" w:rsidRPr="00DC3039">
        <w:rPr>
          <w:spacing w:val="-4"/>
          <w:sz w:val="22"/>
          <w:szCs w:val="22"/>
        </w:rPr>
        <w:t xml:space="preserve"> претензии по поводу состояния принадлежащего ему имущества в Сейф</w:t>
      </w:r>
      <w:r w:rsidRPr="00DC3039">
        <w:rPr>
          <w:spacing w:val="-4"/>
          <w:sz w:val="22"/>
          <w:szCs w:val="22"/>
        </w:rPr>
        <w:t>е</w:t>
      </w:r>
      <w:r w:rsidR="00F45D88" w:rsidRPr="00DC3039">
        <w:rPr>
          <w:spacing w:val="-4"/>
          <w:sz w:val="22"/>
          <w:szCs w:val="22"/>
        </w:rPr>
        <w:t>.</w:t>
      </w:r>
    </w:p>
    <w:p w14:paraId="7DF2D173" w14:textId="70D0A7DB" w:rsidR="00EE5225" w:rsidRDefault="00EE5225" w:rsidP="00437886">
      <w:pPr>
        <w:shd w:val="clear" w:color="auto" w:fill="FFFFFF"/>
        <w:tabs>
          <w:tab w:val="left" w:pos="653"/>
        </w:tabs>
        <w:jc w:val="both"/>
        <w:rPr>
          <w:spacing w:val="-4"/>
          <w:sz w:val="22"/>
          <w:szCs w:val="22"/>
        </w:rPr>
      </w:pPr>
      <w:r w:rsidRPr="00DC3039">
        <w:rPr>
          <w:spacing w:val="-4"/>
          <w:sz w:val="22"/>
          <w:szCs w:val="22"/>
        </w:rPr>
        <w:t xml:space="preserve">4.3. Пользователь возмещает причиненные Банку убытки, в том числе в </w:t>
      </w:r>
      <w:proofErr w:type="gramStart"/>
      <w:r w:rsidRPr="00DC3039">
        <w:rPr>
          <w:spacing w:val="-4"/>
          <w:sz w:val="22"/>
          <w:szCs w:val="22"/>
        </w:rPr>
        <w:t>результате</w:t>
      </w:r>
      <w:r w:rsidR="00C44B6D">
        <w:rPr>
          <w:spacing w:val="-4"/>
          <w:sz w:val="22"/>
          <w:szCs w:val="22"/>
        </w:rPr>
        <w:t xml:space="preserve"> </w:t>
      </w:r>
      <w:r w:rsidRPr="00DC3039">
        <w:rPr>
          <w:spacing w:val="-4"/>
          <w:sz w:val="22"/>
          <w:szCs w:val="22"/>
        </w:rPr>
        <w:t xml:space="preserve"> технических</w:t>
      </w:r>
      <w:proofErr w:type="gramEnd"/>
      <w:r w:rsidRPr="00DC3039">
        <w:rPr>
          <w:spacing w:val="-4"/>
          <w:sz w:val="22"/>
          <w:szCs w:val="22"/>
        </w:rPr>
        <w:t xml:space="preserve"> повреждений в конструкции Сейфа и замка</w:t>
      </w:r>
      <w:r w:rsidR="00C44B6D">
        <w:rPr>
          <w:spacing w:val="-4"/>
          <w:sz w:val="22"/>
          <w:szCs w:val="22"/>
        </w:rPr>
        <w:t>/</w:t>
      </w:r>
      <w:r w:rsidRPr="00DC3039">
        <w:rPr>
          <w:spacing w:val="-4"/>
          <w:sz w:val="22"/>
          <w:szCs w:val="22"/>
        </w:rPr>
        <w:t xml:space="preserve"> утраты ключ</w:t>
      </w:r>
      <w:r w:rsidR="00437886" w:rsidRPr="00DC3039">
        <w:rPr>
          <w:spacing w:val="-4"/>
          <w:sz w:val="22"/>
          <w:szCs w:val="22"/>
        </w:rPr>
        <w:t>а</w:t>
      </w:r>
      <w:r w:rsidRPr="00DC3039">
        <w:rPr>
          <w:spacing w:val="-4"/>
          <w:sz w:val="22"/>
          <w:szCs w:val="22"/>
        </w:rPr>
        <w:t xml:space="preserve"> от Сейфа</w:t>
      </w:r>
      <w:r w:rsidR="00C44B6D">
        <w:rPr>
          <w:spacing w:val="-4"/>
          <w:sz w:val="22"/>
          <w:szCs w:val="22"/>
        </w:rPr>
        <w:t>, а также</w:t>
      </w:r>
      <w:r w:rsidR="00C44B6D" w:rsidRPr="00C44B6D">
        <w:rPr>
          <w:spacing w:val="-4"/>
          <w:sz w:val="22"/>
          <w:szCs w:val="22"/>
        </w:rPr>
        <w:t xml:space="preserve"> </w:t>
      </w:r>
      <w:r w:rsidR="00C44B6D">
        <w:rPr>
          <w:spacing w:val="-4"/>
          <w:sz w:val="22"/>
          <w:szCs w:val="22"/>
        </w:rPr>
        <w:t>в случаях, предусмотренных Тарифами, уплачивает Банку штраф за неисполнение/ненадлежащее исполнение условия настоящего Договора</w:t>
      </w:r>
      <w:r w:rsidRPr="00DC3039">
        <w:rPr>
          <w:spacing w:val="-4"/>
          <w:sz w:val="22"/>
          <w:szCs w:val="22"/>
        </w:rPr>
        <w:t xml:space="preserve">. </w:t>
      </w:r>
    </w:p>
    <w:p w14:paraId="7264AA5C" w14:textId="0FC47D4A" w:rsidR="00FF64A7" w:rsidRDefault="00EE5225" w:rsidP="00603A03">
      <w:pPr>
        <w:shd w:val="clear" w:color="auto" w:fill="FFFFFF"/>
        <w:tabs>
          <w:tab w:val="left" w:pos="653"/>
        </w:tabs>
        <w:jc w:val="both"/>
        <w:rPr>
          <w:spacing w:val="-4"/>
          <w:sz w:val="22"/>
          <w:szCs w:val="22"/>
        </w:rPr>
      </w:pPr>
      <w:r w:rsidRPr="00DC3039">
        <w:rPr>
          <w:spacing w:val="-4"/>
          <w:sz w:val="22"/>
          <w:szCs w:val="22"/>
        </w:rPr>
        <w:t>4.</w:t>
      </w:r>
      <w:r w:rsidR="001B49F6" w:rsidRPr="00DC3039">
        <w:rPr>
          <w:spacing w:val="-4"/>
          <w:sz w:val="22"/>
          <w:szCs w:val="22"/>
        </w:rPr>
        <w:t>4</w:t>
      </w:r>
      <w:r w:rsidRPr="00DC3039">
        <w:rPr>
          <w:spacing w:val="-4"/>
          <w:sz w:val="22"/>
          <w:szCs w:val="22"/>
        </w:rPr>
        <w:t xml:space="preserve">. </w:t>
      </w:r>
      <w:r w:rsidR="00F45D88" w:rsidRPr="00DC3039">
        <w:rPr>
          <w:spacing w:val="-4"/>
          <w:sz w:val="22"/>
          <w:szCs w:val="22"/>
        </w:rPr>
        <w:t>В случае механического вскрытия Сейф</w:t>
      </w:r>
      <w:r w:rsidRPr="00DC3039">
        <w:rPr>
          <w:spacing w:val="-4"/>
          <w:sz w:val="22"/>
          <w:szCs w:val="22"/>
        </w:rPr>
        <w:t>а</w:t>
      </w:r>
      <w:r w:rsidR="00F45D88" w:rsidRPr="00DC3039">
        <w:rPr>
          <w:spacing w:val="-4"/>
          <w:sz w:val="22"/>
          <w:szCs w:val="22"/>
        </w:rPr>
        <w:t xml:space="preserve"> вследствие утери и/или порчи ключа и/или замка Сейф</w:t>
      </w:r>
      <w:r w:rsidR="00FF64A7">
        <w:rPr>
          <w:spacing w:val="-4"/>
          <w:sz w:val="22"/>
          <w:szCs w:val="22"/>
        </w:rPr>
        <w:t>а</w:t>
      </w:r>
      <w:r w:rsidR="00F45D88" w:rsidRPr="00DC3039">
        <w:rPr>
          <w:spacing w:val="-4"/>
          <w:sz w:val="22"/>
          <w:szCs w:val="22"/>
        </w:rPr>
        <w:t xml:space="preserve"> </w:t>
      </w:r>
      <w:r w:rsidR="00437886" w:rsidRPr="00DC3039">
        <w:rPr>
          <w:spacing w:val="-4"/>
          <w:sz w:val="22"/>
          <w:szCs w:val="22"/>
        </w:rPr>
        <w:t>П</w:t>
      </w:r>
      <w:r w:rsidRPr="00DC3039">
        <w:rPr>
          <w:spacing w:val="-4"/>
          <w:sz w:val="22"/>
          <w:szCs w:val="22"/>
        </w:rPr>
        <w:t>ользователь</w:t>
      </w:r>
      <w:r w:rsidR="00F45D88" w:rsidRPr="00DC3039">
        <w:rPr>
          <w:spacing w:val="-4"/>
          <w:sz w:val="22"/>
          <w:szCs w:val="22"/>
        </w:rPr>
        <w:t xml:space="preserve"> уплачивает </w:t>
      </w:r>
      <w:r w:rsidRPr="00DC3039">
        <w:rPr>
          <w:spacing w:val="-4"/>
          <w:sz w:val="22"/>
          <w:szCs w:val="22"/>
        </w:rPr>
        <w:t>Банку</w:t>
      </w:r>
      <w:r w:rsidR="00F45D88" w:rsidRPr="00DC3039">
        <w:rPr>
          <w:spacing w:val="-4"/>
          <w:sz w:val="22"/>
          <w:szCs w:val="22"/>
        </w:rPr>
        <w:t xml:space="preserve"> штраф в сумме, определяемой в соответствии с Тарифами</w:t>
      </w:r>
      <w:r w:rsidR="00A51D63">
        <w:rPr>
          <w:spacing w:val="-4"/>
          <w:sz w:val="22"/>
          <w:szCs w:val="22"/>
        </w:rPr>
        <w:t>,</w:t>
      </w:r>
      <w:r w:rsidR="00F45D88" w:rsidRPr="00DC3039">
        <w:rPr>
          <w:spacing w:val="-4"/>
          <w:sz w:val="22"/>
          <w:szCs w:val="22"/>
        </w:rPr>
        <w:t xml:space="preserve"> до момента вскрытия Сейф</w:t>
      </w:r>
      <w:r w:rsidRPr="00DC3039">
        <w:rPr>
          <w:spacing w:val="-4"/>
          <w:sz w:val="22"/>
          <w:szCs w:val="22"/>
        </w:rPr>
        <w:t>а</w:t>
      </w:r>
      <w:r w:rsidR="00F45D88" w:rsidRPr="00DC3039">
        <w:rPr>
          <w:spacing w:val="-4"/>
          <w:sz w:val="22"/>
          <w:szCs w:val="22"/>
        </w:rPr>
        <w:t>.</w:t>
      </w:r>
      <w:r w:rsidR="00FF64A7" w:rsidRPr="00FF64A7">
        <w:rPr>
          <w:spacing w:val="-4"/>
          <w:sz w:val="22"/>
          <w:szCs w:val="22"/>
        </w:rPr>
        <w:t xml:space="preserve"> </w:t>
      </w:r>
    </w:p>
    <w:p w14:paraId="6842B7F4" w14:textId="535DC60A" w:rsidR="007169E0" w:rsidRPr="00DC3039" w:rsidRDefault="007169E0" w:rsidP="00603A03">
      <w:pPr>
        <w:shd w:val="clear" w:color="auto" w:fill="FFFFFF"/>
        <w:tabs>
          <w:tab w:val="left" w:pos="653"/>
        </w:tabs>
        <w:jc w:val="both"/>
        <w:rPr>
          <w:spacing w:val="-4"/>
          <w:sz w:val="22"/>
          <w:szCs w:val="22"/>
        </w:rPr>
      </w:pPr>
      <w:r w:rsidRPr="00DC3039">
        <w:rPr>
          <w:spacing w:val="-4"/>
          <w:sz w:val="22"/>
          <w:szCs w:val="22"/>
        </w:rPr>
        <w:lastRenderedPageBreak/>
        <w:t>4.</w:t>
      </w:r>
      <w:r w:rsidR="00437886" w:rsidRPr="00DC3039">
        <w:rPr>
          <w:spacing w:val="-4"/>
          <w:sz w:val="22"/>
          <w:szCs w:val="22"/>
        </w:rPr>
        <w:t>5</w:t>
      </w:r>
      <w:r w:rsidRPr="00DC3039">
        <w:rPr>
          <w:spacing w:val="-4"/>
          <w:sz w:val="22"/>
          <w:szCs w:val="22"/>
        </w:rPr>
        <w:t>. Банк обеспечивает невозможность доступа к Сейфу лиц, не названных в настоящем Договоре</w:t>
      </w:r>
      <w:r w:rsidR="00276F3E" w:rsidRPr="00DC3039">
        <w:rPr>
          <w:spacing w:val="-4"/>
          <w:sz w:val="22"/>
          <w:szCs w:val="22"/>
        </w:rPr>
        <w:t>,</w:t>
      </w:r>
      <w:r w:rsidRPr="00DC3039">
        <w:rPr>
          <w:spacing w:val="-4"/>
          <w:sz w:val="22"/>
          <w:szCs w:val="22"/>
        </w:rPr>
        <w:t xml:space="preserve"> за исключением лиц в соответствии с доверенностью, оформленной в соответствии с требованиями Банка, а также иных лиц, действующих на основании законодательства Российской Федерации. Банк не отвечает за содержимое </w:t>
      </w:r>
      <w:r w:rsidR="00276F3E" w:rsidRPr="00DC3039">
        <w:rPr>
          <w:spacing w:val="-4"/>
          <w:sz w:val="22"/>
          <w:szCs w:val="22"/>
        </w:rPr>
        <w:t>С</w:t>
      </w:r>
      <w:r w:rsidRPr="00DC3039">
        <w:rPr>
          <w:spacing w:val="-4"/>
          <w:sz w:val="22"/>
          <w:szCs w:val="22"/>
        </w:rPr>
        <w:t xml:space="preserve">ейфа. </w:t>
      </w:r>
    </w:p>
    <w:p w14:paraId="74D7789F" w14:textId="4F834825" w:rsidR="007169E0" w:rsidRPr="00DC3039" w:rsidRDefault="007169E0" w:rsidP="00603A03">
      <w:pPr>
        <w:shd w:val="clear" w:color="auto" w:fill="FFFFFF"/>
        <w:tabs>
          <w:tab w:val="left" w:pos="653"/>
        </w:tabs>
        <w:jc w:val="both"/>
        <w:rPr>
          <w:spacing w:val="-4"/>
          <w:sz w:val="22"/>
          <w:szCs w:val="22"/>
        </w:rPr>
      </w:pPr>
      <w:r w:rsidRPr="00DC3039">
        <w:rPr>
          <w:spacing w:val="-4"/>
          <w:sz w:val="22"/>
          <w:szCs w:val="22"/>
        </w:rPr>
        <w:t>4.</w:t>
      </w:r>
      <w:r w:rsidR="00437886" w:rsidRPr="00DC3039">
        <w:rPr>
          <w:spacing w:val="-4"/>
          <w:sz w:val="22"/>
          <w:szCs w:val="22"/>
        </w:rPr>
        <w:t>6</w:t>
      </w:r>
      <w:r w:rsidRPr="00DC3039">
        <w:rPr>
          <w:spacing w:val="-4"/>
          <w:sz w:val="22"/>
          <w:szCs w:val="22"/>
        </w:rPr>
        <w:t>.</w:t>
      </w:r>
      <w:r w:rsidR="001B49F6" w:rsidRPr="00DC3039">
        <w:rPr>
          <w:spacing w:val="-4"/>
          <w:sz w:val="22"/>
          <w:szCs w:val="22"/>
        </w:rPr>
        <w:t xml:space="preserve"> Пользователь</w:t>
      </w:r>
      <w:r w:rsidRPr="00DC3039">
        <w:rPr>
          <w:spacing w:val="-4"/>
          <w:sz w:val="22"/>
          <w:szCs w:val="22"/>
        </w:rPr>
        <w:t xml:space="preserve"> несет полную ответственность за действия своих доверенных лиц. </w:t>
      </w:r>
    </w:p>
    <w:p w14:paraId="6E00F03B" w14:textId="77777777" w:rsidR="003404D1" w:rsidRDefault="007169E0" w:rsidP="00603A03">
      <w:pPr>
        <w:shd w:val="clear" w:color="auto" w:fill="FFFFFF"/>
        <w:tabs>
          <w:tab w:val="left" w:pos="653"/>
        </w:tabs>
        <w:jc w:val="both"/>
        <w:rPr>
          <w:spacing w:val="-4"/>
          <w:sz w:val="22"/>
          <w:szCs w:val="22"/>
        </w:rPr>
      </w:pPr>
      <w:r w:rsidRPr="00DC3039">
        <w:rPr>
          <w:spacing w:val="-4"/>
          <w:sz w:val="22"/>
          <w:szCs w:val="22"/>
        </w:rPr>
        <w:t>4.</w:t>
      </w:r>
      <w:r w:rsidR="00437886" w:rsidRPr="00DC3039">
        <w:rPr>
          <w:spacing w:val="-4"/>
          <w:sz w:val="22"/>
          <w:szCs w:val="22"/>
        </w:rPr>
        <w:t>7</w:t>
      </w:r>
      <w:r w:rsidRPr="00DC3039">
        <w:rPr>
          <w:spacing w:val="-4"/>
          <w:sz w:val="22"/>
          <w:szCs w:val="22"/>
        </w:rPr>
        <w:t>. Банк не несёт ответственности</w:t>
      </w:r>
      <w:r w:rsidR="003404D1">
        <w:rPr>
          <w:spacing w:val="-4"/>
          <w:sz w:val="22"/>
          <w:szCs w:val="22"/>
        </w:rPr>
        <w:t>:</w:t>
      </w:r>
    </w:p>
    <w:p w14:paraId="5A5DFD71" w14:textId="350CE8FE" w:rsidR="007169E0" w:rsidRPr="003872A2" w:rsidRDefault="003404D1" w:rsidP="00603A03">
      <w:pPr>
        <w:shd w:val="clear" w:color="auto" w:fill="FFFFFF"/>
        <w:tabs>
          <w:tab w:val="left" w:pos="653"/>
        </w:tabs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-</w:t>
      </w:r>
      <w:r w:rsidR="007169E0" w:rsidRPr="00DC3039">
        <w:rPr>
          <w:spacing w:val="-4"/>
          <w:sz w:val="22"/>
          <w:szCs w:val="22"/>
        </w:rPr>
        <w:t xml:space="preserve"> за изъятие доверенными лицами </w:t>
      </w:r>
      <w:r w:rsidR="001B49F6" w:rsidRPr="00DC3039">
        <w:rPr>
          <w:spacing w:val="-4"/>
          <w:sz w:val="22"/>
          <w:szCs w:val="22"/>
        </w:rPr>
        <w:t xml:space="preserve">Пользователя </w:t>
      </w:r>
      <w:r w:rsidR="007169E0" w:rsidRPr="00DC3039">
        <w:rPr>
          <w:spacing w:val="-4"/>
          <w:sz w:val="22"/>
          <w:szCs w:val="22"/>
        </w:rPr>
        <w:t xml:space="preserve">содержимого Сейфа после смерти </w:t>
      </w:r>
      <w:r w:rsidR="001B49F6" w:rsidRPr="00DC3039">
        <w:rPr>
          <w:spacing w:val="-4"/>
          <w:sz w:val="22"/>
          <w:szCs w:val="22"/>
        </w:rPr>
        <w:t>Пользователя</w:t>
      </w:r>
      <w:r w:rsidR="007169E0" w:rsidRPr="00DC3039">
        <w:rPr>
          <w:spacing w:val="-4"/>
          <w:sz w:val="22"/>
          <w:szCs w:val="22"/>
        </w:rPr>
        <w:t xml:space="preserve">, выдавшего доверенность, признания его недееспособным, ограниченно дееспособным или безвестно отсутствующим, введения в отношении </w:t>
      </w:r>
      <w:r w:rsidR="001B49F6" w:rsidRPr="00DC3039">
        <w:rPr>
          <w:spacing w:val="-4"/>
          <w:sz w:val="22"/>
          <w:szCs w:val="22"/>
        </w:rPr>
        <w:t>Пользователя</w:t>
      </w:r>
      <w:r w:rsidR="007169E0" w:rsidRPr="00DC3039">
        <w:rPr>
          <w:spacing w:val="-4"/>
          <w:sz w:val="22"/>
          <w:szCs w:val="22"/>
        </w:rPr>
        <w:t xml:space="preserve"> такой процедуры банкротства, при которой он утрачивает право самостоятельно выдавать доверенности, в случае если Банком не получены документы, подтверждающие указанные факты (оригинал или нотариально заверенная копия свидетельства о смерти </w:t>
      </w:r>
      <w:r w:rsidR="001B49F6" w:rsidRPr="00DC3039">
        <w:rPr>
          <w:spacing w:val="-4"/>
          <w:sz w:val="22"/>
          <w:szCs w:val="22"/>
        </w:rPr>
        <w:t>Пользователя</w:t>
      </w:r>
      <w:r w:rsidR="007169E0" w:rsidRPr="00DC3039">
        <w:rPr>
          <w:spacing w:val="-4"/>
          <w:sz w:val="22"/>
          <w:szCs w:val="22"/>
        </w:rPr>
        <w:t xml:space="preserve">, </w:t>
      </w:r>
      <w:r w:rsidR="007169E0" w:rsidRPr="003872A2">
        <w:rPr>
          <w:spacing w:val="-4"/>
          <w:sz w:val="22"/>
          <w:szCs w:val="22"/>
        </w:rPr>
        <w:t>соответствующего решения суда).</w:t>
      </w:r>
    </w:p>
    <w:p w14:paraId="0283A078" w14:textId="77777777" w:rsidR="008628E7" w:rsidRPr="00CE786E" w:rsidRDefault="008628E7" w:rsidP="008628E7">
      <w:pPr>
        <w:shd w:val="clear" w:color="auto" w:fill="FFFFFF"/>
        <w:tabs>
          <w:tab w:val="left" w:pos="653"/>
        </w:tabs>
        <w:jc w:val="both"/>
        <w:rPr>
          <w:spacing w:val="-4"/>
          <w:sz w:val="22"/>
          <w:szCs w:val="22"/>
        </w:rPr>
      </w:pPr>
      <w:r w:rsidRPr="00CE786E">
        <w:rPr>
          <w:spacing w:val="-4"/>
          <w:sz w:val="22"/>
          <w:szCs w:val="22"/>
        </w:rPr>
        <w:t>- в случае изъятия предмета вложения из Сейфа уполномоченными органами в случаях и в порядке, установленными действующим законодательством РФ;</w:t>
      </w:r>
    </w:p>
    <w:p w14:paraId="3088112A" w14:textId="021F5939" w:rsidR="00AD5AF7" w:rsidRPr="00CE786E" w:rsidRDefault="008628E7" w:rsidP="00AD5AF7">
      <w:pPr>
        <w:shd w:val="clear" w:color="auto" w:fill="FFFFFF"/>
        <w:tabs>
          <w:tab w:val="left" w:pos="653"/>
        </w:tabs>
        <w:jc w:val="both"/>
        <w:rPr>
          <w:spacing w:val="-4"/>
          <w:sz w:val="22"/>
          <w:szCs w:val="22"/>
        </w:rPr>
      </w:pPr>
      <w:r w:rsidRPr="00CE786E">
        <w:rPr>
          <w:spacing w:val="-4"/>
          <w:sz w:val="22"/>
          <w:szCs w:val="22"/>
        </w:rPr>
        <w:t>- при наступлении форс-мажорных и иных обстоятельств, не зависящих от Банка (пожар, стихийные бедствия и т.п.).</w:t>
      </w:r>
    </w:p>
    <w:p w14:paraId="7C13007C" w14:textId="77777777" w:rsidR="00F45D88" w:rsidRPr="003872A2" w:rsidRDefault="00F45D88" w:rsidP="00FE3FB6">
      <w:pPr>
        <w:shd w:val="clear" w:color="auto" w:fill="FFFFFF"/>
        <w:tabs>
          <w:tab w:val="left" w:pos="653"/>
        </w:tabs>
        <w:ind w:left="709"/>
        <w:jc w:val="both"/>
        <w:rPr>
          <w:spacing w:val="-4"/>
          <w:sz w:val="22"/>
          <w:szCs w:val="22"/>
        </w:rPr>
      </w:pPr>
    </w:p>
    <w:p w14:paraId="3CBE39D9" w14:textId="77777777" w:rsidR="00952AFA" w:rsidRPr="003872A2" w:rsidRDefault="00952AFA" w:rsidP="00FE3FB6">
      <w:pPr>
        <w:ind w:left="709"/>
        <w:jc w:val="center"/>
        <w:rPr>
          <w:b/>
          <w:sz w:val="22"/>
          <w:szCs w:val="22"/>
        </w:rPr>
      </w:pPr>
      <w:r w:rsidRPr="003872A2">
        <w:rPr>
          <w:b/>
          <w:sz w:val="22"/>
          <w:szCs w:val="22"/>
        </w:rPr>
        <w:t>5. Порядок принудительного вскрытия Сейфа</w:t>
      </w:r>
    </w:p>
    <w:p w14:paraId="68BE1CF6" w14:textId="200A6985" w:rsidR="00952AFA" w:rsidRPr="003872A2" w:rsidRDefault="00952AFA" w:rsidP="001B49F6">
      <w:pPr>
        <w:jc w:val="both"/>
        <w:rPr>
          <w:sz w:val="22"/>
          <w:szCs w:val="22"/>
        </w:rPr>
      </w:pPr>
      <w:r w:rsidRPr="003872A2">
        <w:rPr>
          <w:sz w:val="22"/>
          <w:szCs w:val="22"/>
        </w:rPr>
        <w:t>5.1. В случаях</w:t>
      </w:r>
      <w:r w:rsidR="00225CBE" w:rsidRPr="003872A2">
        <w:rPr>
          <w:sz w:val="22"/>
          <w:szCs w:val="22"/>
        </w:rPr>
        <w:t>,</w:t>
      </w:r>
      <w:r w:rsidRPr="003872A2">
        <w:rPr>
          <w:sz w:val="22"/>
          <w:szCs w:val="22"/>
        </w:rPr>
        <w:t xml:space="preserve"> предусмотренных п.п. 2.3.2., п.п. 2.3.3. </w:t>
      </w:r>
      <w:r w:rsidR="00225CBE" w:rsidRPr="003872A2">
        <w:rPr>
          <w:sz w:val="22"/>
          <w:szCs w:val="22"/>
        </w:rPr>
        <w:t xml:space="preserve">настоящего Договора, </w:t>
      </w:r>
      <w:r w:rsidRPr="003872A2">
        <w:rPr>
          <w:sz w:val="22"/>
          <w:szCs w:val="22"/>
        </w:rPr>
        <w:t>Банк имеет право вскрыть Сейф в составе комиссии и передать содержимое Сейфа на хранение в специально отведенное место в Банке на срок до 1 (Одного) года, исчисляемый со дня вскрытия Сейфа, о чем составляется Акт о вскрытии сейфа и принятия Банком содержимого Сейфа на хранение.</w:t>
      </w:r>
    </w:p>
    <w:p w14:paraId="6069EF1E" w14:textId="7F184647" w:rsidR="00952AFA" w:rsidRPr="003872A2" w:rsidRDefault="00952AFA" w:rsidP="00276F3E">
      <w:pPr>
        <w:jc w:val="both"/>
        <w:rPr>
          <w:sz w:val="22"/>
          <w:szCs w:val="22"/>
        </w:rPr>
      </w:pPr>
      <w:r w:rsidRPr="003872A2">
        <w:rPr>
          <w:sz w:val="22"/>
          <w:szCs w:val="22"/>
        </w:rPr>
        <w:t xml:space="preserve">5.2. При явке Пользователя в течение 1 (Одного) года </w:t>
      </w:r>
      <w:r w:rsidR="00B302AC" w:rsidRPr="00CE786E">
        <w:rPr>
          <w:sz w:val="22"/>
          <w:szCs w:val="22"/>
        </w:rPr>
        <w:t xml:space="preserve">со дня вскрытия Сейфа </w:t>
      </w:r>
      <w:r w:rsidRPr="003872A2">
        <w:rPr>
          <w:sz w:val="22"/>
          <w:szCs w:val="22"/>
        </w:rPr>
        <w:t>при условии оплаты задолженности по аренд</w:t>
      </w:r>
      <w:r w:rsidR="007169E0" w:rsidRPr="003872A2">
        <w:rPr>
          <w:sz w:val="22"/>
          <w:szCs w:val="22"/>
        </w:rPr>
        <w:t>ной плате</w:t>
      </w:r>
      <w:r w:rsidRPr="003872A2">
        <w:rPr>
          <w:sz w:val="22"/>
          <w:szCs w:val="22"/>
        </w:rPr>
        <w:t xml:space="preserve"> Сейфа в</w:t>
      </w:r>
      <w:r w:rsidR="001B49F6" w:rsidRPr="003872A2">
        <w:rPr>
          <w:sz w:val="22"/>
          <w:szCs w:val="22"/>
        </w:rPr>
        <w:t xml:space="preserve"> </w:t>
      </w:r>
      <w:r w:rsidRPr="003872A2">
        <w:rPr>
          <w:sz w:val="22"/>
          <w:szCs w:val="22"/>
        </w:rPr>
        <w:t>соответствии с Тарифами, действующими на день соответствующей оплаты, содержимое Сейфа выдается Пользователю.</w:t>
      </w:r>
    </w:p>
    <w:p w14:paraId="4CE99B14" w14:textId="000735C3" w:rsidR="003E7779" w:rsidRPr="00DC3039" w:rsidRDefault="00952AFA" w:rsidP="00276F3E">
      <w:pPr>
        <w:pStyle w:val="30"/>
        <w:spacing w:after="0"/>
        <w:ind w:left="0"/>
        <w:jc w:val="both"/>
        <w:rPr>
          <w:sz w:val="22"/>
          <w:szCs w:val="22"/>
        </w:rPr>
      </w:pPr>
      <w:r w:rsidRPr="00DC3039">
        <w:rPr>
          <w:sz w:val="22"/>
          <w:szCs w:val="22"/>
        </w:rPr>
        <w:t>5.3. По истечении срока аренды Сейфа, а также при неисполнении или ненадлежащем исполнении Пользователем своих обязательств по настоящему Договору</w:t>
      </w:r>
      <w:r w:rsidR="00F0025B" w:rsidRPr="00DC3039">
        <w:rPr>
          <w:sz w:val="22"/>
          <w:szCs w:val="22"/>
        </w:rPr>
        <w:t xml:space="preserve"> Пользователь дает</w:t>
      </w:r>
      <w:r w:rsidRPr="00DC3039">
        <w:rPr>
          <w:sz w:val="22"/>
          <w:szCs w:val="22"/>
        </w:rPr>
        <w:t xml:space="preserve"> Банк</w:t>
      </w:r>
      <w:r w:rsidR="00F0025B" w:rsidRPr="00DC3039">
        <w:rPr>
          <w:sz w:val="22"/>
          <w:szCs w:val="22"/>
        </w:rPr>
        <w:t>у согласие</w:t>
      </w:r>
      <w:r w:rsidR="001B49F6" w:rsidRPr="00DC3039">
        <w:rPr>
          <w:sz w:val="22"/>
          <w:szCs w:val="22"/>
        </w:rPr>
        <w:t xml:space="preserve"> </w:t>
      </w:r>
      <w:r w:rsidR="00F0025B" w:rsidRPr="00DC3039">
        <w:rPr>
          <w:sz w:val="22"/>
          <w:szCs w:val="22"/>
        </w:rPr>
        <w:t>(«заранее данный акцепт»</w:t>
      </w:r>
      <w:r w:rsidR="00CA3F73" w:rsidRPr="00DC3039">
        <w:rPr>
          <w:sz w:val="22"/>
          <w:szCs w:val="22"/>
        </w:rPr>
        <w:t>)</w:t>
      </w:r>
      <w:r w:rsidRPr="00DC3039">
        <w:rPr>
          <w:sz w:val="22"/>
          <w:szCs w:val="22"/>
        </w:rPr>
        <w:t xml:space="preserve"> </w:t>
      </w:r>
      <w:r w:rsidR="000E26E0" w:rsidRPr="00DC3039">
        <w:rPr>
          <w:sz w:val="22"/>
          <w:szCs w:val="22"/>
        </w:rPr>
        <w:t xml:space="preserve">на </w:t>
      </w:r>
      <w:r w:rsidRPr="00DC3039">
        <w:rPr>
          <w:sz w:val="22"/>
          <w:szCs w:val="22"/>
        </w:rPr>
        <w:t>списа</w:t>
      </w:r>
      <w:r w:rsidR="000E26E0" w:rsidRPr="00DC3039">
        <w:rPr>
          <w:sz w:val="22"/>
          <w:szCs w:val="22"/>
        </w:rPr>
        <w:t>ние</w:t>
      </w:r>
      <w:r w:rsidRPr="00DC3039">
        <w:rPr>
          <w:sz w:val="22"/>
          <w:szCs w:val="22"/>
        </w:rPr>
        <w:t xml:space="preserve"> </w:t>
      </w:r>
      <w:r w:rsidR="00295128">
        <w:rPr>
          <w:sz w:val="22"/>
          <w:szCs w:val="22"/>
        </w:rPr>
        <w:t>суммы задолженности из</w:t>
      </w:r>
      <w:r w:rsidRPr="00DC3039">
        <w:rPr>
          <w:sz w:val="22"/>
          <w:szCs w:val="22"/>
        </w:rPr>
        <w:t xml:space="preserve"> сумм</w:t>
      </w:r>
      <w:r w:rsidR="000E26E0" w:rsidRPr="00DC3039">
        <w:rPr>
          <w:sz w:val="22"/>
          <w:szCs w:val="22"/>
        </w:rPr>
        <w:t>ы</w:t>
      </w:r>
      <w:r w:rsidRPr="00DC3039">
        <w:rPr>
          <w:sz w:val="22"/>
          <w:szCs w:val="22"/>
        </w:rPr>
        <w:t xml:space="preserve"> Страхового депозита</w:t>
      </w:r>
      <w:r w:rsidR="003E7779" w:rsidRPr="00DC3039">
        <w:rPr>
          <w:sz w:val="22"/>
          <w:szCs w:val="22"/>
        </w:rPr>
        <w:t>.</w:t>
      </w:r>
    </w:p>
    <w:p w14:paraId="1DAC3979" w14:textId="04CF3087" w:rsidR="007169E0" w:rsidRPr="00DC3039" w:rsidRDefault="00EC3837" w:rsidP="00EC3837">
      <w:pPr>
        <w:pStyle w:val="30"/>
        <w:spacing w:after="0"/>
        <w:ind w:left="0"/>
        <w:jc w:val="both"/>
        <w:rPr>
          <w:sz w:val="22"/>
          <w:szCs w:val="22"/>
        </w:rPr>
      </w:pPr>
      <w:r w:rsidRPr="00DC3039">
        <w:rPr>
          <w:sz w:val="22"/>
          <w:szCs w:val="22"/>
        </w:rPr>
        <w:t xml:space="preserve">         </w:t>
      </w:r>
      <w:r w:rsidR="005E3DDD" w:rsidRPr="00DC3039">
        <w:rPr>
          <w:sz w:val="22"/>
          <w:szCs w:val="22"/>
        </w:rPr>
        <w:t>Пользователь</w:t>
      </w:r>
      <w:r w:rsidR="005E3DDD">
        <w:rPr>
          <w:sz w:val="22"/>
          <w:szCs w:val="22"/>
        </w:rPr>
        <w:t>, п</w:t>
      </w:r>
      <w:r w:rsidR="003E7779" w:rsidRPr="00DC3039">
        <w:rPr>
          <w:sz w:val="22"/>
          <w:szCs w:val="22"/>
        </w:rPr>
        <w:t>одписывая настоящий Договор</w:t>
      </w:r>
      <w:r w:rsidR="005E3DDD">
        <w:rPr>
          <w:sz w:val="22"/>
          <w:szCs w:val="22"/>
        </w:rPr>
        <w:t>,</w:t>
      </w:r>
      <w:r w:rsidR="003E7779" w:rsidRPr="00DC3039">
        <w:rPr>
          <w:sz w:val="22"/>
          <w:szCs w:val="22"/>
        </w:rPr>
        <w:t xml:space="preserve"> дает Банку согласие («заранее данный акцепт») </w:t>
      </w:r>
      <w:r w:rsidR="007169E0" w:rsidRPr="00DC3039">
        <w:rPr>
          <w:sz w:val="22"/>
          <w:szCs w:val="22"/>
        </w:rPr>
        <w:t xml:space="preserve">на самостоятельное без дополнительного распоряжения и без дополнительного оформления </w:t>
      </w:r>
      <w:r w:rsidR="004B688C" w:rsidRPr="00DC3039">
        <w:rPr>
          <w:sz w:val="22"/>
          <w:szCs w:val="22"/>
        </w:rPr>
        <w:t>Пользователем</w:t>
      </w:r>
      <w:r w:rsidR="007169E0" w:rsidRPr="00DC3039">
        <w:rPr>
          <w:sz w:val="22"/>
          <w:szCs w:val="22"/>
        </w:rPr>
        <w:t xml:space="preserve"> каких-либо документов списание денежных средств со счетов </w:t>
      </w:r>
      <w:r w:rsidR="004B688C" w:rsidRPr="00DC3039">
        <w:rPr>
          <w:sz w:val="22"/>
          <w:szCs w:val="22"/>
        </w:rPr>
        <w:t>Пользователя, открытых в Банке,</w:t>
      </w:r>
      <w:r w:rsidR="007169E0" w:rsidRPr="00DC3039">
        <w:rPr>
          <w:sz w:val="22"/>
          <w:szCs w:val="22"/>
        </w:rPr>
        <w:t xml:space="preserve"> суммы задолженности, неустоек и убытков, возникших в связи с нарушением </w:t>
      </w:r>
      <w:r w:rsidR="00437886" w:rsidRPr="00DC3039">
        <w:rPr>
          <w:sz w:val="22"/>
          <w:szCs w:val="22"/>
        </w:rPr>
        <w:t>Пользователем сво</w:t>
      </w:r>
      <w:r w:rsidR="007169E0" w:rsidRPr="00DC3039">
        <w:rPr>
          <w:sz w:val="22"/>
          <w:szCs w:val="22"/>
        </w:rPr>
        <w:t xml:space="preserve">их обязанностей, предусмотренных </w:t>
      </w:r>
      <w:r w:rsidR="00437886" w:rsidRPr="00DC3039">
        <w:rPr>
          <w:sz w:val="22"/>
          <w:szCs w:val="22"/>
        </w:rPr>
        <w:t xml:space="preserve">настоящим </w:t>
      </w:r>
      <w:r w:rsidR="007169E0" w:rsidRPr="00DC3039">
        <w:rPr>
          <w:sz w:val="22"/>
          <w:szCs w:val="22"/>
        </w:rPr>
        <w:t>Договором</w:t>
      </w:r>
      <w:r w:rsidR="003E7779" w:rsidRPr="00DC3039">
        <w:rPr>
          <w:sz w:val="22"/>
          <w:szCs w:val="22"/>
        </w:rPr>
        <w:t>.</w:t>
      </w:r>
      <w:r w:rsidR="007169E0" w:rsidRPr="00DC3039">
        <w:rPr>
          <w:sz w:val="22"/>
          <w:szCs w:val="22"/>
        </w:rPr>
        <w:t xml:space="preserve"> Настоящее условие является неотъемлемой часть всех заключенных между сторонами договоров, которые в соответствии с действующим законодательством могут быть квалифицированы как Договор банковского счета/Договор банковского вклада.</w:t>
      </w:r>
    </w:p>
    <w:p w14:paraId="40FCD71A" w14:textId="46DD4B08" w:rsidR="00952AFA" w:rsidRPr="00EC3837" w:rsidRDefault="00952AFA" w:rsidP="00276F3E">
      <w:pPr>
        <w:tabs>
          <w:tab w:val="left" w:pos="8640"/>
        </w:tabs>
        <w:ind w:right="-5"/>
        <w:jc w:val="both"/>
        <w:rPr>
          <w:sz w:val="22"/>
          <w:szCs w:val="22"/>
        </w:rPr>
      </w:pPr>
      <w:r w:rsidRPr="00DC3039">
        <w:rPr>
          <w:sz w:val="22"/>
          <w:szCs w:val="22"/>
        </w:rPr>
        <w:t>5.4. По истечении 1 (Одного) года  со дня вскрытия Сейфа, в случае неявки Пользователя</w:t>
      </w:r>
      <w:r w:rsidR="004B688C" w:rsidRPr="00DC3039">
        <w:rPr>
          <w:sz w:val="22"/>
          <w:szCs w:val="22"/>
        </w:rPr>
        <w:t xml:space="preserve"> </w:t>
      </w:r>
      <w:r w:rsidR="00276F3E" w:rsidRPr="00DC3039">
        <w:rPr>
          <w:sz w:val="22"/>
          <w:szCs w:val="22"/>
        </w:rPr>
        <w:t>(</w:t>
      </w:r>
      <w:r w:rsidR="00276F3E" w:rsidRPr="00EC3837">
        <w:rPr>
          <w:sz w:val="22"/>
          <w:szCs w:val="22"/>
        </w:rPr>
        <w:t>его наследника, правопреемника)</w:t>
      </w:r>
      <w:r w:rsidRPr="00EC3837">
        <w:rPr>
          <w:sz w:val="22"/>
          <w:szCs w:val="22"/>
        </w:rPr>
        <w:t xml:space="preserve">, Банк вправе реализовать содержимое </w:t>
      </w:r>
      <w:r w:rsidR="007169E0" w:rsidRPr="00EC3837">
        <w:rPr>
          <w:sz w:val="22"/>
          <w:szCs w:val="22"/>
        </w:rPr>
        <w:t>С</w:t>
      </w:r>
      <w:r w:rsidRPr="00EC3837">
        <w:rPr>
          <w:sz w:val="22"/>
          <w:szCs w:val="22"/>
        </w:rPr>
        <w:t>ейфа и направить средства, полученные от реализации имущества, на погашение невыполненных Пользователем денежных обязательств перед Банком, включая сумму арендной платы, расходы по вскрытию Сейфа и установке нового замка, стоимость хранения и реализации имущества и другие расходы. Если в Сейфе находились наличные денежные средства в валюте Российской Федерации, Банк вправе направить часть этих денег, в необходимом объеме, на погашение задолженности Пользовател</w:t>
      </w:r>
      <w:r w:rsidR="007169E0" w:rsidRPr="00EC3837">
        <w:rPr>
          <w:sz w:val="22"/>
          <w:szCs w:val="22"/>
        </w:rPr>
        <w:t>я</w:t>
      </w:r>
      <w:r w:rsidRPr="00EC3837">
        <w:rPr>
          <w:sz w:val="22"/>
          <w:szCs w:val="22"/>
        </w:rPr>
        <w:t xml:space="preserve"> перед Банком. Если в Сейфе находилась иностранная валюта Банк вправе осуществить ее реализацию в необходимом для погашения обязательств перед Банком объеме по курсу Банка на день продажи. </w:t>
      </w:r>
    </w:p>
    <w:p w14:paraId="3ED4E3E0" w14:textId="1B855515" w:rsidR="00952AFA" w:rsidRPr="00DC3039" w:rsidRDefault="004B688C" w:rsidP="00EC3837">
      <w:pPr>
        <w:tabs>
          <w:tab w:val="left" w:pos="426"/>
        </w:tabs>
        <w:ind w:right="-5"/>
        <w:jc w:val="both"/>
        <w:rPr>
          <w:sz w:val="22"/>
          <w:szCs w:val="22"/>
        </w:rPr>
      </w:pPr>
      <w:r w:rsidRPr="00EC3837">
        <w:rPr>
          <w:sz w:val="22"/>
          <w:szCs w:val="22"/>
        </w:rPr>
        <w:tab/>
      </w:r>
      <w:r w:rsidR="00EC3837" w:rsidRPr="00EC3837">
        <w:rPr>
          <w:sz w:val="22"/>
          <w:szCs w:val="22"/>
        </w:rPr>
        <w:t xml:space="preserve">  </w:t>
      </w:r>
      <w:r w:rsidR="00952AFA" w:rsidRPr="00EC3837">
        <w:rPr>
          <w:sz w:val="22"/>
          <w:szCs w:val="22"/>
        </w:rPr>
        <w:t xml:space="preserve">Остаток средств переводится на счет Пользователя по вкладу «до востребования» или на текущий счет в «Банк Кремлевский» ООО, а при отсутствии такого счета вносятся в депозит нотариуса за счет </w:t>
      </w:r>
      <w:r w:rsidR="00952AFA" w:rsidRPr="00DC3039">
        <w:rPr>
          <w:sz w:val="22"/>
          <w:szCs w:val="22"/>
        </w:rPr>
        <w:t xml:space="preserve">Пользователя с направлением Пользователю уведомления по </w:t>
      </w:r>
      <w:r w:rsidR="007169E0" w:rsidRPr="00DC3039">
        <w:rPr>
          <w:sz w:val="22"/>
          <w:szCs w:val="22"/>
        </w:rPr>
        <w:t>его</w:t>
      </w:r>
      <w:r w:rsidR="00952AFA" w:rsidRPr="00DC3039">
        <w:rPr>
          <w:sz w:val="22"/>
          <w:szCs w:val="22"/>
        </w:rPr>
        <w:t xml:space="preserve"> последнему известному местожительству. </w:t>
      </w:r>
    </w:p>
    <w:p w14:paraId="0D4475CF" w14:textId="514397C2" w:rsidR="00276F3E" w:rsidRPr="00DC3039" w:rsidRDefault="004B688C" w:rsidP="00EC3837">
      <w:pPr>
        <w:tabs>
          <w:tab w:val="left" w:pos="567"/>
        </w:tabs>
        <w:ind w:right="-5"/>
        <w:jc w:val="both"/>
        <w:rPr>
          <w:sz w:val="22"/>
          <w:szCs w:val="22"/>
        </w:rPr>
      </w:pPr>
      <w:r w:rsidRPr="00DC3039">
        <w:rPr>
          <w:sz w:val="22"/>
          <w:szCs w:val="22"/>
        </w:rPr>
        <w:t xml:space="preserve">         </w:t>
      </w:r>
      <w:r w:rsidR="00EC3837" w:rsidRPr="00DC3039">
        <w:rPr>
          <w:sz w:val="22"/>
          <w:szCs w:val="22"/>
        </w:rPr>
        <w:t xml:space="preserve"> </w:t>
      </w:r>
      <w:r w:rsidR="00276F3E" w:rsidRPr="00DC3039">
        <w:rPr>
          <w:sz w:val="22"/>
          <w:szCs w:val="22"/>
        </w:rPr>
        <w:t xml:space="preserve">В случае если </w:t>
      </w:r>
      <w:r w:rsidRPr="00DC3039">
        <w:rPr>
          <w:sz w:val="22"/>
          <w:szCs w:val="22"/>
        </w:rPr>
        <w:t>содержимое Сейфа</w:t>
      </w:r>
      <w:r w:rsidR="00276F3E" w:rsidRPr="00DC3039">
        <w:rPr>
          <w:sz w:val="22"/>
          <w:szCs w:val="22"/>
        </w:rPr>
        <w:t xml:space="preserve"> в силу своей специфики не может быть реализовано или является скоропортящимся, </w:t>
      </w:r>
      <w:r w:rsidRPr="00DC3039">
        <w:rPr>
          <w:sz w:val="22"/>
          <w:szCs w:val="22"/>
        </w:rPr>
        <w:t>Пользователь</w:t>
      </w:r>
      <w:r w:rsidR="00276F3E" w:rsidRPr="00DC3039">
        <w:rPr>
          <w:sz w:val="22"/>
          <w:szCs w:val="22"/>
        </w:rPr>
        <w:t xml:space="preserve"> предоставляет Банку право произвести уничтожение такого имущества за счет </w:t>
      </w:r>
      <w:r w:rsidRPr="00DC3039">
        <w:rPr>
          <w:sz w:val="22"/>
          <w:szCs w:val="22"/>
        </w:rPr>
        <w:t>Пользователя</w:t>
      </w:r>
      <w:r w:rsidR="00276F3E" w:rsidRPr="00DC3039">
        <w:rPr>
          <w:sz w:val="22"/>
          <w:szCs w:val="22"/>
        </w:rPr>
        <w:t xml:space="preserve">. </w:t>
      </w:r>
      <w:r w:rsidRPr="00DC3039">
        <w:rPr>
          <w:sz w:val="22"/>
          <w:szCs w:val="22"/>
        </w:rPr>
        <w:t>Пользователь</w:t>
      </w:r>
      <w:r w:rsidR="00276F3E" w:rsidRPr="00DC3039">
        <w:rPr>
          <w:sz w:val="22"/>
          <w:szCs w:val="22"/>
        </w:rPr>
        <w:t xml:space="preserve"> обязуется в таком случае возместить все затраты Банка на такое уничтожение.</w:t>
      </w:r>
    </w:p>
    <w:p w14:paraId="0836E3A4" w14:textId="7E69ED36" w:rsidR="00952AFA" w:rsidRPr="00EC3837" w:rsidRDefault="00952AFA" w:rsidP="00276F3E">
      <w:pPr>
        <w:pStyle w:val="a5"/>
        <w:jc w:val="both"/>
        <w:rPr>
          <w:sz w:val="22"/>
          <w:szCs w:val="22"/>
        </w:rPr>
      </w:pPr>
      <w:r w:rsidRPr="00DC3039">
        <w:rPr>
          <w:sz w:val="22"/>
          <w:szCs w:val="22"/>
        </w:rPr>
        <w:t xml:space="preserve">5.5. В случае смерти </w:t>
      </w:r>
      <w:r w:rsidRPr="00EC3837">
        <w:rPr>
          <w:sz w:val="22"/>
          <w:szCs w:val="22"/>
        </w:rPr>
        <w:t xml:space="preserve">Пользователя - физического лица, а также в случаях, когда он признан </w:t>
      </w:r>
      <w:proofErr w:type="gramStart"/>
      <w:r w:rsidRPr="00EC3837">
        <w:rPr>
          <w:sz w:val="22"/>
          <w:szCs w:val="22"/>
        </w:rPr>
        <w:t>судом</w:t>
      </w:r>
      <w:proofErr w:type="gramEnd"/>
      <w:r w:rsidRPr="00EC3837">
        <w:rPr>
          <w:sz w:val="22"/>
          <w:szCs w:val="22"/>
        </w:rPr>
        <w:t xml:space="preserve"> пропавшим без вести, право на получение содержимого Сейфа имеет наследник, вступивший в наследование имуществом Пользователя в установленном законодательством Российской Федерации порядке. Содержимое Сейфа передается наследнику </w:t>
      </w:r>
      <w:r w:rsidRPr="00EC3837">
        <w:rPr>
          <w:color w:val="000000"/>
          <w:sz w:val="22"/>
          <w:szCs w:val="22"/>
        </w:rPr>
        <w:t>только при наличии нотариально заверенно</w:t>
      </w:r>
      <w:r w:rsidR="00276F3E" w:rsidRPr="00EC3837">
        <w:rPr>
          <w:color w:val="000000"/>
          <w:sz w:val="22"/>
          <w:szCs w:val="22"/>
        </w:rPr>
        <w:t xml:space="preserve">й копии </w:t>
      </w:r>
      <w:r w:rsidRPr="00EC3837">
        <w:rPr>
          <w:color w:val="000000"/>
          <w:sz w:val="22"/>
          <w:szCs w:val="22"/>
        </w:rPr>
        <w:t>свидетельства о праве наследования</w:t>
      </w:r>
      <w:r w:rsidRPr="00EC3837">
        <w:rPr>
          <w:sz w:val="22"/>
          <w:szCs w:val="22"/>
        </w:rPr>
        <w:t xml:space="preserve">. </w:t>
      </w:r>
    </w:p>
    <w:p w14:paraId="3CC7C732" w14:textId="1B4FAD72" w:rsidR="00952AFA" w:rsidRPr="00EC3837" w:rsidRDefault="00952AFA" w:rsidP="00276F3E">
      <w:pPr>
        <w:pStyle w:val="a5"/>
        <w:jc w:val="both"/>
        <w:rPr>
          <w:sz w:val="22"/>
          <w:szCs w:val="22"/>
        </w:rPr>
      </w:pPr>
      <w:r w:rsidRPr="00EC3837">
        <w:rPr>
          <w:sz w:val="22"/>
          <w:szCs w:val="22"/>
        </w:rPr>
        <w:t xml:space="preserve">          При этом до передачи содержимого Сейфа наследник должен оплатить задолженность по аренде Сейфа, хранению содержимого сейфа и ремонту Сейфа в соответствии с Тарифами, действующими на день соответствующей оплаты. </w:t>
      </w:r>
    </w:p>
    <w:p w14:paraId="5731A0FB" w14:textId="77777777" w:rsidR="00952AFA" w:rsidRPr="00EC3837" w:rsidRDefault="00952AFA" w:rsidP="00276F3E">
      <w:pPr>
        <w:pStyle w:val="a5"/>
        <w:jc w:val="both"/>
        <w:rPr>
          <w:sz w:val="22"/>
          <w:szCs w:val="22"/>
        </w:rPr>
      </w:pPr>
      <w:r w:rsidRPr="00EC3837">
        <w:rPr>
          <w:sz w:val="22"/>
          <w:szCs w:val="22"/>
        </w:rPr>
        <w:t xml:space="preserve">          Выдача наследнику содержимого Сейфа производится сотрудником Банка в присутствии комиссии в составе не менее трех человек по Акту, в котором приводится опись выданного имущества.</w:t>
      </w:r>
    </w:p>
    <w:p w14:paraId="25F99287" w14:textId="40BE226F" w:rsidR="00952AFA" w:rsidRPr="00EC3837" w:rsidRDefault="00952AFA" w:rsidP="00276F3E">
      <w:pPr>
        <w:ind w:right="-6"/>
        <w:jc w:val="both"/>
        <w:rPr>
          <w:sz w:val="22"/>
          <w:szCs w:val="22"/>
        </w:rPr>
      </w:pPr>
      <w:r w:rsidRPr="00EC3837">
        <w:rPr>
          <w:sz w:val="22"/>
          <w:szCs w:val="22"/>
        </w:rPr>
        <w:lastRenderedPageBreak/>
        <w:t>5.6. Если хранение и/или реализация содержимого Сейфа невозможны, Банк вправе уничтожить изъятое из Сейфа имущество в присутствии трех сотрудников Банка с составлением соответствующего акта с описью содержимого Сейфа.</w:t>
      </w:r>
    </w:p>
    <w:p w14:paraId="2AEA83D9" w14:textId="64646D78" w:rsidR="007169E0" w:rsidRPr="00EC3837" w:rsidRDefault="007169E0" w:rsidP="00FE3FB6">
      <w:pPr>
        <w:ind w:left="709" w:right="-6"/>
        <w:jc w:val="both"/>
        <w:rPr>
          <w:sz w:val="22"/>
          <w:szCs w:val="22"/>
        </w:rPr>
      </w:pPr>
    </w:p>
    <w:p w14:paraId="73B59C8D" w14:textId="0CCBBC5B" w:rsidR="007169E0" w:rsidRPr="00DC3039" w:rsidRDefault="001B49F6" w:rsidP="001B49F6">
      <w:pPr>
        <w:ind w:right="-6"/>
        <w:jc w:val="center"/>
        <w:rPr>
          <w:b/>
          <w:bCs/>
          <w:sz w:val="22"/>
          <w:szCs w:val="22"/>
        </w:rPr>
      </w:pPr>
      <w:r w:rsidRPr="00DC3039">
        <w:rPr>
          <w:b/>
          <w:bCs/>
          <w:sz w:val="22"/>
          <w:szCs w:val="22"/>
        </w:rPr>
        <w:t>6</w:t>
      </w:r>
      <w:r w:rsidR="007169E0" w:rsidRPr="00DC3039">
        <w:rPr>
          <w:b/>
          <w:bCs/>
          <w:sz w:val="22"/>
          <w:szCs w:val="22"/>
        </w:rPr>
        <w:t>. Прочие условия</w:t>
      </w:r>
    </w:p>
    <w:p w14:paraId="3D5CEADC" w14:textId="79CD6EFF" w:rsidR="007169E0" w:rsidRPr="00DC3039" w:rsidRDefault="001B49F6" w:rsidP="001B49F6">
      <w:pPr>
        <w:ind w:right="-6"/>
        <w:jc w:val="both"/>
        <w:rPr>
          <w:sz w:val="22"/>
          <w:szCs w:val="22"/>
        </w:rPr>
      </w:pPr>
      <w:r w:rsidRPr="00DC3039">
        <w:rPr>
          <w:sz w:val="22"/>
          <w:szCs w:val="22"/>
        </w:rPr>
        <w:t>6</w:t>
      </w:r>
      <w:r w:rsidR="007169E0" w:rsidRPr="00DC3039">
        <w:rPr>
          <w:sz w:val="22"/>
          <w:szCs w:val="22"/>
        </w:rPr>
        <w:t xml:space="preserve">.1. Настоящий Договор вступает в силу с момента его подписания обеими сторонами и действует до окончательного выполнения сторонами своих обязательств по Договору. </w:t>
      </w:r>
    </w:p>
    <w:p w14:paraId="51313355" w14:textId="3B492A99" w:rsidR="007169E0" w:rsidRPr="00DC3039" w:rsidRDefault="001B49F6" w:rsidP="001B49F6">
      <w:pPr>
        <w:ind w:right="-6"/>
        <w:jc w:val="both"/>
        <w:rPr>
          <w:sz w:val="22"/>
          <w:szCs w:val="22"/>
        </w:rPr>
      </w:pPr>
      <w:r w:rsidRPr="00DC3039">
        <w:rPr>
          <w:sz w:val="22"/>
          <w:szCs w:val="22"/>
        </w:rPr>
        <w:t>6</w:t>
      </w:r>
      <w:r w:rsidR="007169E0" w:rsidRPr="00DC3039">
        <w:rPr>
          <w:sz w:val="22"/>
          <w:szCs w:val="22"/>
        </w:rPr>
        <w:t xml:space="preserve">.2. Договор считается автоматически продленным на тот же Сейф и тот же срок аренды, если в день окончания старого срока аренды от </w:t>
      </w:r>
      <w:r w:rsidR="004B688C" w:rsidRPr="00DC3039">
        <w:rPr>
          <w:sz w:val="22"/>
          <w:szCs w:val="22"/>
        </w:rPr>
        <w:t>Пользователя</w:t>
      </w:r>
      <w:r w:rsidR="007169E0" w:rsidRPr="00DC3039">
        <w:rPr>
          <w:sz w:val="22"/>
          <w:szCs w:val="22"/>
        </w:rPr>
        <w:t xml:space="preserve"> не поступило никаких указаний, а денежных средств на счетах </w:t>
      </w:r>
      <w:r w:rsidR="004B688C" w:rsidRPr="00DC3039">
        <w:rPr>
          <w:sz w:val="22"/>
          <w:szCs w:val="22"/>
        </w:rPr>
        <w:t>Пользователя</w:t>
      </w:r>
      <w:r w:rsidR="00295128">
        <w:rPr>
          <w:sz w:val="22"/>
          <w:szCs w:val="22"/>
        </w:rPr>
        <w:t>, открытых</w:t>
      </w:r>
      <w:r w:rsidR="007169E0" w:rsidRPr="00DC3039">
        <w:rPr>
          <w:sz w:val="22"/>
          <w:szCs w:val="22"/>
        </w:rPr>
        <w:t xml:space="preserve"> в Банке</w:t>
      </w:r>
      <w:r w:rsidR="00295128">
        <w:rPr>
          <w:sz w:val="22"/>
          <w:szCs w:val="22"/>
        </w:rPr>
        <w:t>,</w:t>
      </w:r>
      <w:r w:rsidR="007169E0" w:rsidRPr="00DC3039">
        <w:rPr>
          <w:sz w:val="22"/>
          <w:szCs w:val="22"/>
        </w:rPr>
        <w:t xml:space="preserve"> достаточно на оплату нового срока аренды по действующим на момент продления </w:t>
      </w:r>
      <w:r w:rsidR="004B688C" w:rsidRPr="00DC3039">
        <w:rPr>
          <w:sz w:val="22"/>
          <w:szCs w:val="22"/>
        </w:rPr>
        <w:t xml:space="preserve">аренды </w:t>
      </w:r>
      <w:r w:rsidR="007169E0" w:rsidRPr="00DC3039">
        <w:rPr>
          <w:sz w:val="22"/>
          <w:szCs w:val="22"/>
        </w:rPr>
        <w:t xml:space="preserve">Тарифам. При этом </w:t>
      </w:r>
      <w:r w:rsidR="004B688C" w:rsidRPr="00DC3039">
        <w:rPr>
          <w:sz w:val="22"/>
          <w:szCs w:val="22"/>
        </w:rPr>
        <w:t>Пользователь</w:t>
      </w:r>
      <w:r w:rsidR="007169E0" w:rsidRPr="00DC3039">
        <w:rPr>
          <w:sz w:val="22"/>
          <w:szCs w:val="22"/>
        </w:rPr>
        <w:t xml:space="preserve"> уполномочивает Банк действовать в соответствии с п. </w:t>
      </w:r>
      <w:r w:rsidR="004B688C" w:rsidRPr="00DC3039">
        <w:rPr>
          <w:sz w:val="22"/>
          <w:szCs w:val="22"/>
        </w:rPr>
        <w:t xml:space="preserve">5.3 </w:t>
      </w:r>
      <w:r w:rsidR="007169E0" w:rsidRPr="00DC3039">
        <w:rPr>
          <w:sz w:val="22"/>
          <w:szCs w:val="22"/>
        </w:rPr>
        <w:t xml:space="preserve">настоящего Договора. </w:t>
      </w:r>
    </w:p>
    <w:p w14:paraId="69A9AE81" w14:textId="706FE721" w:rsidR="00381752" w:rsidRPr="00DC3039" w:rsidRDefault="001B49F6" w:rsidP="00381752">
      <w:pPr>
        <w:ind w:right="-6"/>
        <w:jc w:val="both"/>
        <w:rPr>
          <w:sz w:val="22"/>
          <w:szCs w:val="22"/>
        </w:rPr>
      </w:pPr>
      <w:r w:rsidRPr="00DC3039">
        <w:rPr>
          <w:sz w:val="22"/>
          <w:szCs w:val="22"/>
        </w:rPr>
        <w:t>6</w:t>
      </w:r>
      <w:r w:rsidR="007169E0" w:rsidRPr="00DC3039">
        <w:rPr>
          <w:sz w:val="22"/>
          <w:szCs w:val="22"/>
        </w:rPr>
        <w:t xml:space="preserve">.3. Договор может быть продлен на основании дополнительного соглашения, являющегося неотъемлемой частью данного Договора, после подписания его сторонами. При этом </w:t>
      </w:r>
      <w:r w:rsidR="00295128">
        <w:rPr>
          <w:sz w:val="22"/>
          <w:szCs w:val="22"/>
        </w:rPr>
        <w:t xml:space="preserve">арендная </w:t>
      </w:r>
      <w:r w:rsidR="007169E0" w:rsidRPr="00DC3039">
        <w:rPr>
          <w:sz w:val="22"/>
          <w:szCs w:val="22"/>
        </w:rPr>
        <w:t xml:space="preserve">плата за новый срок пользования Сейфом должна быть внесена не позже дня окончания срока действия Договора. </w:t>
      </w:r>
    </w:p>
    <w:p w14:paraId="4D407240" w14:textId="12488489" w:rsidR="007169E0" w:rsidRPr="00DC3039" w:rsidRDefault="00172A87" w:rsidP="001B49F6">
      <w:pPr>
        <w:ind w:right="-6"/>
        <w:jc w:val="both"/>
        <w:rPr>
          <w:sz w:val="22"/>
          <w:szCs w:val="22"/>
        </w:rPr>
      </w:pPr>
      <w:r w:rsidRPr="00DC3039">
        <w:rPr>
          <w:sz w:val="22"/>
          <w:szCs w:val="22"/>
        </w:rPr>
        <w:t>6.4.</w:t>
      </w:r>
      <w:r w:rsidR="007169E0" w:rsidRPr="00DC3039">
        <w:rPr>
          <w:sz w:val="22"/>
          <w:szCs w:val="22"/>
        </w:rPr>
        <w:t xml:space="preserve"> Любой спор, возникающий по настоящему Договору или в связи с ним, подлежит передаче на рассмотрение в соответствии с законодательством Российской Федерации в Хамовнический районный суд г. Москвы. </w:t>
      </w:r>
      <w:r w:rsidR="001B49F6" w:rsidRPr="00DC3039">
        <w:rPr>
          <w:sz w:val="22"/>
          <w:szCs w:val="22"/>
        </w:rPr>
        <w:t xml:space="preserve"> </w:t>
      </w:r>
    </w:p>
    <w:p w14:paraId="6CB98696" w14:textId="76A3DA93" w:rsidR="00F0025B" w:rsidRPr="00DC3039" w:rsidRDefault="00172A87" w:rsidP="001B49F6">
      <w:pPr>
        <w:ind w:right="-6"/>
        <w:jc w:val="both"/>
        <w:rPr>
          <w:sz w:val="22"/>
          <w:szCs w:val="22"/>
        </w:rPr>
      </w:pPr>
      <w:r w:rsidRPr="00DC3039">
        <w:rPr>
          <w:sz w:val="22"/>
          <w:szCs w:val="22"/>
        </w:rPr>
        <w:t>6.5.</w:t>
      </w:r>
      <w:r w:rsidR="007169E0" w:rsidRPr="00DC3039">
        <w:rPr>
          <w:sz w:val="22"/>
          <w:szCs w:val="22"/>
        </w:rPr>
        <w:t xml:space="preserve"> Настоящий Договор составлен в 2 (Двух) экземплярах, имеющих одинаковую юридическую силу, один из которых находится в Банке, другой - у </w:t>
      </w:r>
      <w:r w:rsidR="00603A03" w:rsidRPr="00DC3039">
        <w:rPr>
          <w:sz w:val="22"/>
          <w:szCs w:val="22"/>
        </w:rPr>
        <w:t>Пользователя</w:t>
      </w:r>
      <w:r w:rsidR="007169E0" w:rsidRPr="00DC3039">
        <w:rPr>
          <w:sz w:val="22"/>
          <w:szCs w:val="22"/>
        </w:rPr>
        <w:t xml:space="preserve">. </w:t>
      </w:r>
    </w:p>
    <w:p w14:paraId="43DA5AAE" w14:textId="77777777" w:rsidR="00747229" w:rsidRPr="00DC3039" w:rsidRDefault="00172A87" w:rsidP="001B49F6">
      <w:pPr>
        <w:ind w:right="-6"/>
        <w:jc w:val="both"/>
        <w:rPr>
          <w:sz w:val="22"/>
          <w:szCs w:val="22"/>
        </w:rPr>
      </w:pPr>
      <w:r w:rsidRPr="00DC3039">
        <w:rPr>
          <w:sz w:val="22"/>
          <w:szCs w:val="22"/>
        </w:rPr>
        <w:t>6.6.</w:t>
      </w:r>
      <w:r w:rsidR="007169E0" w:rsidRPr="00DC3039">
        <w:rPr>
          <w:sz w:val="22"/>
          <w:szCs w:val="22"/>
        </w:rPr>
        <w:t xml:space="preserve"> Все изменения и дополнения к настоящему Договору действительны, если они составлены в письменной форме и подписаны сторонами Договора.</w:t>
      </w:r>
    </w:p>
    <w:p w14:paraId="45DCD834" w14:textId="64F90CF1" w:rsidR="007169E0" w:rsidRPr="00EC3837" w:rsidRDefault="007169E0" w:rsidP="001B49F6">
      <w:pPr>
        <w:ind w:right="-6"/>
        <w:jc w:val="both"/>
        <w:rPr>
          <w:color w:val="FF0000"/>
          <w:sz w:val="22"/>
          <w:szCs w:val="22"/>
        </w:rPr>
      </w:pPr>
    </w:p>
    <w:p w14:paraId="45087208" w14:textId="51829C79" w:rsidR="007169E0" w:rsidRPr="00965761" w:rsidRDefault="001B49F6" w:rsidP="00B97124">
      <w:pPr>
        <w:ind w:right="-6"/>
        <w:jc w:val="center"/>
        <w:rPr>
          <w:b/>
          <w:bCs/>
          <w:sz w:val="22"/>
          <w:szCs w:val="22"/>
        </w:rPr>
      </w:pPr>
      <w:r w:rsidRPr="00965761">
        <w:rPr>
          <w:b/>
          <w:bCs/>
          <w:sz w:val="22"/>
          <w:szCs w:val="22"/>
        </w:rPr>
        <w:t>7</w:t>
      </w:r>
      <w:r w:rsidR="007169E0" w:rsidRPr="00965761">
        <w:rPr>
          <w:b/>
          <w:bCs/>
          <w:sz w:val="22"/>
          <w:szCs w:val="22"/>
        </w:rPr>
        <w:t>. Порядок обработки персональных данных</w:t>
      </w:r>
    </w:p>
    <w:p w14:paraId="1E69559C" w14:textId="38A4CFB7" w:rsidR="00531096" w:rsidRPr="00965761" w:rsidRDefault="009C24CA" w:rsidP="00B315B8">
      <w:pPr>
        <w:ind w:right="-6"/>
        <w:jc w:val="both"/>
        <w:rPr>
          <w:sz w:val="22"/>
          <w:szCs w:val="22"/>
        </w:rPr>
      </w:pPr>
      <w:r w:rsidRPr="00965761">
        <w:rPr>
          <w:sz w:val="22"/>
          <w:szCs w:val="22"/>
        </w:rPr>
        <w:t>7</w:t>
      </w:r>
      <w:r w:rsidR="007169E0" w:rsidRPr="00965761">
        <w:rPr>
          <w:sz w:val="22"/>
          <w:szCs w:val="22"/>
        </w:rPr>
        <w:t xml:space="preserve">.1. В соответствии с требованиями Федерального закона от 27.07.2006 № 152-ФЗ «О персональных данных» для целей предоставления банковских услуг по настоящему </w:t>
      </w:r>
      <w:r w:rsidR="001B49F6" w:rsidRPr="00965761">
        <w:rPr>
          <w:sz w:val="22"/>
          <w:szCs w:val="22"/>
        </w:rPr>
        <w:t>Д</w:t>
      </w:r>
      <w:r w:rsidR="007169E0" w:rsidRPr="00965761">
        <w:rPr>
          <w:sz w:val="22"/>
          <w:szCs w:val="22"/>
        </w:rPr>
        <w:t>оговору</w:t>
      </w:r>
      <w:r w:rsidR="001B49F6" w:rsidRPr="00965761">
        <w:rPr>
          <w:sz w:val="22"/>
          <w:szCs w:val="22"/>
        </w:rPr>
        <w:t xml:space="preserve"> Пользователь, подписывая настоящий Договор,</w:t>
      </w:r>
      <w:r w:rsidR="007169E0" w:rsidRPr="00965761">
        <w:rPr>
          <w:sz w:val="22"/>
          <w:szCs w:val="22"/>
        </w:rPr>
        <w:t xml:space="preserve"> выражает свое согласие Банку на обработку своих персональных данных</w:t>
      </w:r>
      <w:r w:rsidR="004D39BC">
        <w:rPr>
          <w:sz w:val="22"/>
          <w:szCs w:val="22"/>
        </w:rPr>
        <w:t>,</w:t>
      </w:r>
      <w:r w:rsidR="004D39BC" w:rsidRPr="004D39BC">
        <w:t xml:space="preserve"> </w:t>
      </w:r>
      <w:r w:rsidR="004D39BC" w:rsidRPr="004D39BC">
        <w:rPr>
          <w:sz w:val="22"/>
          <w:szCs w:val="22"/>
        </w:rPr>
        <w:t>как с использованием средств автоматизации, так и без использования таких средств, т.е. совершение, в том числе, следующих действий:</w:t>
      </w:r>
      <w:r w:rsidR="007169E0" w:rsidRPr="00965761">
        <w:rPr>
          <w:sz w:val="22"/>
          <w:szCs w:val="22"/>
        </w:rPr>
        <w:t xml:space="preserve"> </w:t>
      </w:r>
      <w:r w:rsidR="004D39BC" w:rsidRPr="004D39BC">
        <w:rPr>
          <w:sz w:val="22"/>
          <w:szCs w:val="22"/>
        </w:rPr>
        <w:t>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уничтожение) моих персональных данных в следующем составе</w:t>
      </w:r>
      <w:r w:rsidR="007169E0" w:rsidRPr="00965761">
        <w:rPr>
          <w:sz w:val="22"/>
          <w:szCs w:val="22"/>
        </w:rPr>
        <w:t>: фамилия, имя, отчество, год, месяц, число и место рождения, адрес регистрации и фактического места жительства, номер документа, удостоверяющего личность, сведения о дате выдачи указанного документа и выдавшем его органе</w:t>
      </w:r>
      <w:r w:rsidR="004D39BC">
        <w:rPr>
          <w:sz w:val="22"/>
          <w:szCs w:val="22"/>
        </w:rPr>
        <w:t xml:space="preserve">, </w:t>
      </w:r>
      <w:r w:rsidR="007169E0" w:rsidRPr="00965761">
        <w:rPr>
          <w:sz w:val="22"/>
          <w:szCs w:val="22"/>
        </w:rPr>
        <w:t xml:space="preserve">на срок с момента подписания настоящего Договора на период, определяемый сроком исковой давности, предоставления отчетности, ведения архивного делопроизводства, а также иными требованиями действующего законодательства. </w:t>
      </w:r>
      <w:r w:rsidR="00B315B8">
        <w:rPr>
          <w:sz w:val="22"/>
          <w:szCs w:val="22"/>
        </w:rPr>
        <w:t>Пользователь</w:t>
      </w:r>
      <w:r w:rsidR="00B315B8" w:rsidRPr="00531096">
        <w:rPr>
          <w:sz w:val="22"/>
          <w:szCs w:val="22"/>
        </w:rPr>
        <w:t xml:space="preserve"> уведомлен и согласен с тем, что данное согласие может быть отозвано им путем направления Банку письменного уведомления об отзыве согласия заказным письмом с уведомлением о вручении, либо вручено лично под роспись уполномоченному представителю Банка. </w:t>
      </w:r>
    </w:p>
    <w:p w14:paraId="1474EED8" w14:textId="77777777" w:rsidR="00952AFA" w:rsidRPr="00EC3837" w:rsidRDefault="00952AFA" w:rsidP="00FE3FB6">
      <w:pPr>
        <w:shd w:val="clear" w:color="auto" w:fill="FFFFFF"/>
        <w:ind w:left="709"/>
        <w:jc w:val="center"/>
        <w:rPr>
          <w:b/>
          <w:color w:val="000000"/>
          <w:spacing w:val="-1"/>
          <w:sz w:val="22"/>
          <w:szCs w:val="22"/>
        </w:rPr>
      </w:pPr>
    </w:p>
    <w:p w14:paraId="64FB9AD3" w14:textId="27220A27" w:rsidR="00C560FC" w:rsidRPr="00EC3837" w:rsidRDefault="009C24CA" w:rsidP="00FE3FB6">
      <w:pPr>
        <w:shd w:val="clear" w:color="auto" w:fill="FFFFFF"/>
        <w:ind w:left="709"/>
        <w:jc w:val="center"/>
        <w:rPr>
          <w:b/>
          <w:color w:val="000000"/>
          <w:spacing w:val="-1"/>
          <w:sz w:val="22"/>
          <w:szCs w:val="22"/>
        </w:rPr>
      </w:pPr>
      <w:r w:rsidRPr="00EC3837">
        <w:rPr>
          <w:b/>
          <w:color w:val="000000"/>
          <w:spacing w:val="-1"/>
          <w:sz w:val="22"/>
          <w:szCs w:val="22"/>
        </w:rPr>
        <w:t>8</w:t>
      </w:r>
      <w:r w:rsidR="00C560FC" w:rsidRPr="00EC3837">
        <w:rPr>
          <w:b/>
          <w:color w:val="000000"/>
          <w:spacing w:val="-1"/>
          <w:sz w:val="22"/>
          <w:szCs w:val="22"/>
        </w:rPr>
        <w:t xml:space="preserve">. Реквизиты </w:t>
      </w:r>
      <w:r w:rsidR="00952AFA" w:rsidRPr="00EC3837">
        <w:rPr>
          <w:b/>
          <w:color w:val="000000"/>
          <w:spacing w:val="-1"/>
          <w:sz w:val="22"/>
          <w:szCs w:val="22"/>
        </w:rPr>
        <w:t xml:space="preserve">и подписи </w:t>
      </w:r>
      <w:r w:rsidR="00C560FC" w:rsidRPr="00EC3837">
        <w:rPr>
          <w:b/>
          <w:color w:val="000000"/>
          <w:spacing w:val="-1"/>
          <w:sz w:val="22"/>
          <w:szCs w:val="22"/>
        </w:rPr>
        <w:t>сторон</w:t>
      </w:r>
    </w:p>
    <w:tbl>
      <w:tblPr>
        <w:tblW w:w="0" w:type="auto"/>
        <w:tblInd w:w="137" w:type="dxa"/>
        <w:tblLook w:val="01E0" w:firstRow="1" w:lastRow="1" w:firstColumn="1" w:lastColumn="1" w:noHBand="0" w:noVBand="0"/>
      </w:tblPr>
      <w:tblGrid>
        <w:gridCol w:w="4536"/>
        <w:gridCol w:w="5528"/>
      </w:tblGrid>
      <w:tr w:rsidR="00C560FC" w:rsidRPr="00EC3837" w14:paraId="2F34648B" w14:textId="77777777" w:rsidTr="00965761">
        <w:trPr>
          <w:trHeight w:val="442"/>
        </w:trPr>
        <w:tc>
          <w:tcPr>
            <w:tcW w:w="4536" w:type="dxa"/>
          </w:tcPr>
          <w:p w14:paraId="078E3055" w14:textId="77777777" w:rsidR="00C560FC" w:rsidRPr="00EC3837" w:rsidRDefault="00C560FC" w:rsidP="00B7793F">
            <w:pPr>
              <w:pStyle w:val="a4"/>
              <w:spacing w:line="240" w:lineRule="auto"/>
              <w:ind w:firstLine="0"/>
              <w:rPr>
                <w:b/>
              </w:rPr>
            </w:pPr>
            <w:r w:rsidRPr="00EC3837">
              <w:rPr>
                <w:b/>
              </w:rPr>
              <w:t>Банк:</w:t>
            </w:r>
          </w:p>
        </w:tc>
        <w:tc>
          <w:tcPr>
            <w:tcW w:w="5528" w:type="dxa"/>
          </w:tcPr>
          <w:p w14:paraId="72F4AA41" w14:textId="77777777" w:rsidR="00C560FC" w:rsidRPr="00EC3837" w:rsidRDefault="00C560FC" w:rsidP="00B7793F">
            <w:pPr>
              <w:pStyle w:val="a4"/>
              <w:spacing w:line="240" w:lineRule="auto"/>
              <w:ind w:left="142" w:hanging="108"/>
              <w:rPr>
                <w:b/>
              </w:rPr>
            </w:pPr>
            <w:r w:rsidRPr="00EC3837">
              <w:rPr>
                <w:b/>
              </w:rPr>
              <w:t>Пользователь:</w:t>
            </w:r>
          </w:p>
        </w:tc>
      </w:tr>
      <w:tr w:rsidR="00C560FC" w:rsidRPr="00EC3837" w14:paraId="251B7AEB" w14:textId="77777777" w:rsidTr="00965761">
        <w:tc>
          <w:tcPr>
            <w:tcW w:w="4536" w:type="dxa"/>
          </w:tcPr>
          <w:p w14:paraId="4E3D84A4" w14:textId="77777777" w:rsidR="00C560FC" w:rsidRPr="00EC3837" w:rsidRDefault="00C560FC" w:rsidP="00FE3FB6">
            <w:pPr>
              <w:pStyle w:val="a4"/>
              <w:spacing w:line="240" w:lineRule="auto"/>
              <w:ind w:left="142" w:hanging="108"/>
              <w:rPr>
                <w:b/>
                <w:bCs/>
              </w:rPr>
            </w:pPr>
            <w:r w:rsidRPr="00EC3837">
              <w:rPr>
                <w:b/>
                <w:bCs/>
              </w:rPr>
              <w:t>«Банк Кремлевский» (ООО)</w:t>
            </w:r>
          </w:p>
        </w:tc>
        <w:tc>
          <w:tcPr>
            <w:tcW w:w="5528" w:type="dxa"/>
          </w:tcPr>
          <w:p w14:paraId="5AD7D537" w14:textId="77777777" w:rsidR="00C560FC" w:rsidRPr="00EC3837" w:rsidRDefault="00C560FC" w:rsidP="00FE3FB6">
            <w:pPr>
              <w:pStyle w:val="a4"/>
              <w:spacing w:line="240" w:lineRule="auto"/>
              <w:ind w:firstLine="34"/>
            </w:pPr>
            <w:r w:rsidRPr="00EC3837">
              <w:t>ФИО:</w:t>
            </w:r>
          </w:p>
        </w:tc>
      </w:tr>
      <w:tr w:rsidR="00C560FC" w:rsidRPr="00EC3837" w14:paraId="310B7914" w14:textId="77777777" w:rsidTr="00965761">
        <w:tc>
          <w:tcPr>
            <w:tcW w:w="4536" w:type="dxa"/>
          </w:tcPr>
          <w:p w14:paraId="0EFB08B3" w14:textId="77777777" w:rsidR="00C560FC" w:rsidRPr="00EC3837" w:rsidRDefault="00C560FC" w:rsidP="00FE3FB6">
            <w:pPr>
              <w:pStyle w:val="a4"/>
              <w:spacing w:line="240" w:lineRule="auto"/>
              <w:ind w:left="142" w:hanging="108"/>
            </w:pPr>
            <w:r w:rsidRPr="00EC3837">
              <w:t xml:space="preserve">Местонахождение:121099 г. Москва, </w:t>
            </w:r>
          </w:p>
          <w:p w14:paraId="6635FE79" w14:textId="3A9508CB" w:rsidR="00C560FC" w:rsidRPr="00EC3837" w:rsidRDefault="001B49F6" w:rsidP="00965761">
            <w:pPr>
              <w:pStyle w:val="a4"/>
              <w:spacing w:line="240" w:lineRule="auto"/>
              <w:ind w:left="142" w:hanging="108"/>
            </w:pPr>
            <w:r w:rsidRPr="00EC3837">
              <w:t>1-й</w:t>
            </w:r>
            <w:r w:rsidR="00C560FC" w:rsidRPr="00EC3837">
              <w:t xml:space="preserve"> Николощеповский</w:t>
            </w:r>
            <w:r w:rsidRPr="00EC3837">
              <w:t xml:space="preserve"> пер.</w:t>
            </w:r>
            <w:r w:rsidR="00C560FC" w:rsidRPr="00EC3837">
              <w:t>, д.6, стр.1</w:t>
            </w:r>
          </w:p>
        </w:tc>
        <w:tc>
          <w:tcPr>
            <w:tcW w:w="5528" w:type="dxa"/>
          </w:tcPr>
          <w:p w14:paraId="6FA2463D" w14:textId="77777777" w:rsidR="00965761" w:rsidRDefault="00965761" w:rsidP="00965761">
            <w:pPr>
              <w:pStyle w:val="a4"/>
              <w:spacing w:line="240" w:lineRule="auto"/>
              <w:ind w:firstLine="0"/>
            </w:pPr>
            <w:bookmarkStart w:id="0" w:name="FIO2"/>
            <w:bookmarkEnd w:id="0"/>
          </w:p>
          <w:p w14:paraId="407058CD" w14:textId="7A38C9CA" w:rsidR="00C560FC" w:rsidRPr="00EC3837" w:rsidRDefault="00965761" w:rsidP="00965761">
            <w:pPr>
              <w:pStyle w:val="a4"/>
              <w:spacing w:line="240" w:lineRule="auto"/>
              <w:ind w:firstLine="0"/>
            </w:pPr>
            <w:r w:rsidRPr="00EC3837">
              <w:t>Паспорт:</w:t>
            </w:r>
          </w:p>
        </w:tc>
      </w:tr>
      <w:tr w:rsidR="00C560FC" w:rsidRPr="00EC3837" w14:paraId="5D3FE688" w14:textId="77777777" w:rsidTr="00965761">
        <w:tc>
          <w:tcPr>
            <w:tcW w:w="4536" w:type="dxa"/>
          </w:tcPr>
          <w:p w14:paraId="0B6E12D6" w14:textId="77777777" w:rsidR="00C560FC" w:rsidRPr="00EC3837" w:rsidRDefault="00C560FC" w:rsidP="00FE3FB6">
            <w:pPr>
              <w:pStyle w:val="a4"/>
              <w:spacing w:line="240" w:lineRule="auto"/>
              <w:ind w:firstLine="0"/>
            </w:pPr>
            <w:r w:rsidRPr="00EC3837"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121099, г"/>
              </w:smartTagPr>
              <w:r w:rsidRPr="00EC3837">
                <w:t>121099, г</w:t>
              </w:r>
            </w:smartTag>
            <w:r w:rsidRPr="00EC3837">
              <w:t xml:space="preserve">. Москва, </w:t>
            </w:r>
          </w:p>
          <w:p w14:paraId="4CE4EB24" w14:textId="25E8F23F" w:rsidR="00C560FC" w:rsidRPr="00EC3837" w:rsidRDefault="001B49F6" w:rsidP="00FE3FB6">
            <w:pPr>
              <w:pStyle w:val="a4"/>
              <w:spacing w:line="240" w:lineRule="auto"/>
              <w:ind w:firstLine="0"/>
            </w:pPr>
            <w:r w:rsidRPr="00EC3837">
              <w:t xml:space="preserve">1-й </w:t>
            </w:r>
            <w:r w:rsidR="00C560FC" w:rsidRPr="00EC3837">
              <w:t>Николощеповский</w:t>
            </w:r>
            <w:r w:rsidRPr="00EC3837">
              <w:t xml:space="preserve"> пер.</w:t>
            </w:r>
            <w:r w:rsidR="00C560FC" w:rsidRPr="00EC3837">
              <w:t>, д.6, стр.1</w:t>
            </w:r>
          </w:p>
        </w:tc>
        <w:tc>
          <w:tcPr>
            <w:tcW w:w="5528" w:type="dxa"/>
          </w:tcPr>
          <w:p w14:paraId="2BB006F0" w14:textId="77777777" w:rsidR="006A2680" w:rsidRDefault="006A2680" w:rsidP="00FE3FB6">
            <w:pPr>
              <w:pStyle w:val="a4"/>
              <w:spacing w:line="240" w:lineRule="auto"/>
              <w:ind w:firstLine="0"/>
            </w:pPr>
          </w:p>
          <w:p w14:paraId="051DA497" w14:textId="435EECD2" w:rsidR="00C560FC" w:rsidRPr="00EC3837" w:rsidRDefault="00965761" w:rsidP="00FE3FB6">
            <w:pPr>
              <w:pStyle w:val="a4"/>
              <w:spacing w:line="240" w:lineRule="auto"/>
              <w:ind w:firstLine="0"/>
            </w:pPr>
            <w:r w:rsidRPr="00EC3837">
              <w:t xml:space="preserve">Адрес: </w:t>
            </w:r>
            <w:bookmarkStart w:id="1" w:name="Passport"/>
            <w:bookmarkEnd w:id="1"/>
          </w:p>
        </w:tc>
      </w:tr>
      <w:tr w:rsidR="00C560FC" w:rsidRPr="00EC3837" w14:paraId="0609DE1C" w14:textId="77777777" w:rsidTr="00965761">
        <w:tc>
          <w:tcPr>
            <w:tcW w:w="4536" w:type="dxa"/>
          </w:tcPr>
          <w:p w14:paraId="6559CB3C" w14:textId="77777777" w:rsidR="00C560FC" w:rsidRPr="00EC3837" w:rsidRDefault="00C560FC" w:rsidP="00FE3FB6">
            <w:pPr>
              <w:pStyle w:val="a4"/>
              <w:spacing w:line="240" w:lineRule="auto"/>
              <w:ind w:left="142" w:hanging="108"/>
            </w:pPr>
            <w:r w:rsidRPr="00EC3837">
              <w:t xml:space="preserve">БИК </w:t>
            </w:r>
            <w:r w:rsidR="00AE4AA0" w:rsidRPr="00EC3837">
              <w:t>044525196</w:t>
            </w:r>
          </w:p>
        </w:tc>
        <w:tc>
          <w:tcPr>
            <w:tcW w:w="5528" w:type="dxa"/>
          </w:tcPr>
          <w:p w14:paraId="72B54C47" w14:textId="77777777" w:rsidR="006A2680" w:rsidRDefault="006A2680" w:rsidP="00FE3FB6">
            <w:pPr>
              <w:pStyle w:val="a4"/>
              <w:spacing w:line="240" w:lineRule="auto"/>
              <w:ind w:firstLine="0"/>
            </w:pPr>
            <w:bookmarkStart w:id="2" w:name="Adress"/>
            <w:bookmarkEnd w:id="2"/>
          </w:p>
          <w:p w14:paraId="40D6A878" w14:textId="1B06E614" w:rsidR="00C560FC" w:rsidRPr="00EC3837" w:rsidRDefault="00965761" w:rsidP="00FE3FB6">
            <w:pPr>
              <w:pStyle w:val="a4"/>
              <w:spacing w:line="240" w:lineRule="auto"/>
              <w:ind w:firstLine="0"/>
            </w:pPr>
            <w:r w:rsidRPr="00EC3837">
              <w:t>Телефон:</w:t>
            </w:r>
          </w:p>
        </w:tc>
      </w:tr>
      <w:tr w:rsidR="00C560FC" w:rsidRPr="00EC3837" w14:paraId="0F8151A5" w14:textId="77777777" w:rsidTr="00965761">
        <w:tc>
          <w:tcPr>
            <w:tcW w:w="4536" w:type="dxa"/>
          </w:tcPr>
          <w:p w14:paraId="1D59150B" w14:textId="77777777" w:rsidR="00C560FC" w:rsidRPr="00EC3837" w:rsidRDefault="00C560FC" w:rsidP="00FE3FB6">
            <w:pPr>
              <w:pStyle w:val="a4"/>
              <w:spacing w:line="240" w:lineRule="auto"/>
              <w:ind w:left="142" w:hanging="108"/>
            </w:pPr>
            <w:r w:rsidRPr="00EC3837">
              <w:t xml:space="preserve">к/с </w:t>
            </w:r>
            <w:r w:rsidR="00AE4AA0" w:rsidRPr="00EC3837">
              <w:t>30101810745250000196</w:t>
            </w:r>
          </w:p>
        </w:tc>
        <w:tc>
          <w:tcPr>
            <w:tcW w:w="5528" w:type="dxa"/>
          </w:tcPr>
          <w:p w14:paraId="7D891897" w14:textId="77777777" w:rsidR="00C560FC" w:rsidRPr="00EC3837" w:rsidRDefault="00C560FC" w:rsidP="00FE3FB6">
            <w:pPr>
              <w:pStyle w:val="a4"/>
              <w:spacing w:line="240" w:lineRule="auto"/>
              <w:ind w:left="142" w:firstLine="284"/>
            </w:pPr>
          </w:p>
        </w:tc>
      </w:tr>
      <w:tr w:rsidR="00C560FC" w:rsidRPr="00EC3837" w14:paraId="54F58327" w14:textId="77777777" w:rsidTr="00965761">
        <w:tc>
          <w:tcPr>
            <w:tcW w:w="4536" w:type="dxa"/>
          </w:tcPr>
          <w:p w14:paraId="1919997A" w14:textId="77777777" w:rsidR="00C560FC" w:rsidRPr="00EC3837" w:rsidRDefault="00C560FC" w:rsidP="00FE3FB6">
            <w:pPr>
              <w:pStyle w:val="a4"/>
              <w:spacing w:line="240" w:lineRule="auto"/>
              <w:ind w:left="142" w:hanging="108"/>
            </w:pPr>
            <w:r w:rsidRPr="00EC3837">
              <w:t>ОГРН 1027739881223</w:t>
            </w:r>
          </w:p>
        </w:tc>
        <w:tc>
          <w:tcPr>
            <w:tcW w:w="5528" w:type="dxa"/>
          </w:tcPr>
          <w:p w14:paraId="0621ACF9" w14:textId="77777777" w:rsidR="00C560FC" w:rsidRPr="00EC3837" w:rsidRDefault="00C560FC" w:rsidP="00FE3FB6">
            <w:pPr>
              <w:pStyle w:val="a4"/>
              <w:spacing w:line="240" w:lineRule="auto"/>
              <w:ind w:left="142" w:firstLine="284"/>
            </w:pPr>
          </w:p>
        </w:tc>
      </w:tr>
      <w:tr w:rsidR="00C560FC" w:rsidRPr="00EC3837" w14:paraId="3D9F16C3" w14:textId="77777777" w:rsidTr="00965761">
        <w:tc>
          <w:tcPr>
            <w:tcW w:w="4536" w:type="dxa"/>
          </w:tcPr>
          <w:p w14:paraId="6E2E3BD2" w14:textId="77777777" w:rsidR="00C560FC" w:rsidRPr="00EC3837" w:rsidRDefault="00C560FC" w:rsidP="00FE3FB6">
            <w:pPr>
              <w:pStyle w:val="a4"/>
              <w:spacing w:line="240" w:lineRule="auto"/>
              <w:ind w:left="142" w:hanging="108"/>
            </w:pPr>
            <w:r w:rsidRPr="00EC3837">
              <w:t>ИНН 7706006720 / КПП 77</w:t>
            </w:r>
            <w:r w:rsidR="002307B0" w:rsidRPr="00EC3837">
              <w:rPr>
                <w:lang w:val="en-US"/>
              </w:rPr>
              <w:t>04</w:t>
            </w:r>
            <w:r w:rsidRPr="00EC3837">
              <w:t xml:space="preserve">01001 </w:t>
            </w:r>
          </w:p>
        </w:tc>
        <w:tc>
          <w:tcPr>
            <w:tcW w:w="5528" w:type="dxa"/>
          </w:tcPr>
          <w:p w14:paraId="7EB9EBFC" w14:textId="4BB69929" w:rsidR="00C560FC" w:rsidRPr="00EC3837" w:rsidRDefault="00C560FC" w:rsidP="00FE3FB6">
            <w:pPr>
              <w:pStyle w:val="a4"/>
              <w:spacing w:line="240" w:lineRule="auto"/>
              <w:ind w:firstLine="0"/>
              <w:rPr>
                <w:lang w:val="en-US"/>
              </w:rPr>
            </w:pPr>
            <w:bookmarkStart w:id="3" w:name="Telefon"/>
            <w:bookmarkEnd w:id="3"/>
          </w:p>
        </w:tc>
      </w:tr>
      <w:tr w:rsidR="003872A2" w:rsidRPr="003872A2" w14:paraId="3BA9C5FA" w14:textId="77777777" w:rsidTr="00965761">
        <w:tc>
          <w:tcPr>
            <w:tcW w:w="4536" w:type="dxa"/>
          </w:tcPr>
          <w:p w14:paraId="1878D520" w14:textId="77777777" w:rsidR="00965761" w:rsidRPr="003872A2" w:rsidRDefault="00965761" w:rsidP="00965761">
            <w:pPr>
              <w:pStyle w:val="a4"/>
              <w:spacing w:line="240" w:lineRule="auto"/>
              <w:ind w:firstLine="0"/>
            </w:pPr>
          </w:p>
          <w:p w14:paraId="11AB3735" w14:textId="238AA215" w:rsidR="00965761" w:rsidRPr="003872A2" w:rsidRDefault="00965761" w:rsidP="00965761">
            <w:pPr>
              <w:pStyle w:val="a4"/>
              <w:spacing w:line="240" w:lineRule="auto"/>
              <w:ind w:firstLine="0"/>
              <w:rPr>
                <w:b/>
                <w:bCs/>
              </w:rPr>
            </w:pPr>
            <w:r w:rsidRPr="003872A2">
              <w:rPr>
                <w:b/>
                <w:bCs/>
              </w:rPr>
              <w:t>Председатель Правления/ Заместитель Председателя Правления</w:t>
            </w:r>
          </w:p>
          <w:p w14:paraId="3406A8C7" w14:textId="77777777" w:rsidR="00965761" w:rsidRPr="003872A2" w:rsidRDefault="00965761" w:rsidP="00965761">
            <w:pPr>
              <w:pStyle w:val="a4"/>
              <w:spacing w:line="240" w:lineRule="auto"/>
              <w:ind w:firstLine="0"/>
            </w:pPr>
          </w:p>
          <w:p w14:paraId="79C20A58" w14:textId="77777777" w:rsidR="00B7793F" w:rsidRPr="003872A2" w:rsidRDefault="00965761" w:rsidP="00FE3FB6">
            <w:pPr>
              <w:pStyle w:val="a4"/>
              <w:spacing w:line="240" w:lineRule="auto"/>
              <w:ind w:left="142" w:hanging="108"/>
            </w:pPr>
            <w:r w:rsidRPr="003872A2">
              <w:rPr>
                <w:highlight w:val="yellow"/>
              </w:rPr>
              <w:t>____________________________</w:t>
            </w:r>
          </w:p>
          <w:p w14:paraId="2E324A38" w14:textId="20EE4184" w:rsidR="00965761" w:rsidRPr="003872A2" w:rsidRDefault="00965761" w:rsidP="00FE3FB6">
            <w:pPr>
              <w:pStyle w:val="a4"/>
              <w:spacing w:line="240" w:lineRule="auto"/>
              <w:ind w:left="142" w:hanging="108"/>
            </w:pPr>
            <w:r w:rsidRPr="003872A2">
              <w:t xml:space="preserve"> (</w:t>
            </w:r>
            <w:r w:rsidRPr="003872A2">
              <w:rPr>
                <w:i/>
                <w:iCs/>
              </w:rPr>
              <w:t>ФИО</w:t>
            </w:r>
            <w:r w:rsidR="00B7793F" w:rsidRPr="00CE786E">
              <w:rPr>
                <w:i/>
                <w:iCs/>
              </w:rPr>
              <w:t>, подпись</w:t>
            </w:r>
            <w:r w:rsidRPr="003872A2">
              <w:t>)</w:t>
            </w:r>
          </w:p>
          <w:p w14:paraId="18C09E40" w14:textId="4AAED83F" w:rsidR="00965761" w:rsidRPr="003872A2" w:rsidRDefault="00965761" w:rsidP="00FE3FB6">
            <w:pPr>
              <w:pStyle w:val="a4"/>
              <w:spacing w:line="240" w:lineRule="auto"/>
              <w:ind w:left="142" w:hanging="108"/>
            </w:pPr>
            <w:r w:rsidRPr="003872A2">
              <w:t>МП</w:t>
            </w:r>
          </w:p>
          <w:p w14:paraId="6601AAE9" w14:textId="6E46D3A5" w:rsidR="00965761" w:rsidRPr="003872A2" w:rsidDel="00965761" w:rsidRDefault="00965761" w:rsidP="00FE3FB6">
            <w:pPr>
              <w:pStyle w:val="a4"/>
              <w:spacing w:line="240" w:lineRule="auto"/>
              <w:ind w:left="142" w:hanging="108"/>
            </w:pPr>
          </w:p>
        </w:tc>
        <w:tc>
          <w:tcPr>
            <w:tcW w:w="5528" w:type="dxa"/>
          </w:tcPr>
          <w:p w14:paraId="46EE1E28" w14:textId="77777777" w:rsidR="00B7793F" w:rsidRPr="003872A2" w:rsidRDefault="00B7793F" w:rsidP="00FE3FB6">
            <w:pPr>
              <w:pStyle w:val="a4"/>
              <w:spacing w:line="240" w:lineRule="auto"/>
              <w:ind w:firstLine="0"/>
            </w:pPr>
          </w:p>
          <w:p w14:paraId="19E8CDAA" w14:textId="77777777" w:rsidR="00B7793F" w:rsidRPr="003872A2" w:rsidRDefault="00B7793F" w:rsidP="00FE3FB6">
            <w:pPr>
              <w:pStyle w:val="a4"/>
              <w:spacing w:line="240" w:lineRule="auto"/>
              <w:ind w:firstLine="0"/>
            </w:pPr>
          </w:p>
          <w:p w14:paraId="452D7019" w14:textId="77777777" w:rsidR="00B7793F" w:rsidRPr="003872A2" w:rsidRDefault="00B7793F" w:rsidP="00FE3FB6">
            <w:pPr>
              <w:pStyle w:val="a4"/>
              <w:spacing w:line="240" w:lineRule="auto"/>
              <w:ind w:firstLine="0"/>
            </w:pPr>
          </w:p>
          <w:p w14:paraId="549A0698" w14:textId="77777777" w:rsidR="00B7793F" w:rsidRPr="003872A2" w:rsidRDefault="00B7793F" w:rsidP="00FE3FB6">
            <w:pPr>
              <w:pStyle w:val="a4"/>
              <w:spacing w:line="240" w:lineRule="auto"/>
              <w:ind w:firstLine="0"/>
            </w:pPr>
          </w:p>
          <w:p w14:paraId="4DA17383" w14:textId="7B3252A9" w:rsidR="00B7793F" w:rsidRPr="003872A2" w:rsidRDefault="00B7793F" w:rsidP="00FE3FB6">
            <w:pPr>
              <w:pStyle w:val="a4"/>
              <w:spacing w:line="240" w:lineRule="auto"/>
              <w:ind w:firstLine="0"/>
            </w:pPr>
            <w:r w:rsidRPr="003872A2">
              <w:rPr>
                <w:highlight w:val="yellow"/>
              </w:rPr>
              <w:t>____________________________</w:t>
            </w:r>
            <w:r w:rsidRPr="003872A2">
              <w:t xml:space="preserve"> </w:t>
            </w:r>
          </w:p>
          <w:p w14:paraId="69068F06" w14:textId="1A220971" w:rsidR="00965761" w:rsidRPr="003872A2" w:rsidDel="00965761" w:rsidRDefault="00B7793F" w:rsidP="00FE3FB6">
            <w:pPr>
              <w:pStyle w:val="a4"/>
              <w:spacing w:line="240" w:lineRule="auto"/>
              <w:ind w:firstLine="0"/>
              <w:rPr>
                <w:i/>
                <w:iCs/>
              </w:rPr>
            </w:pPr>
            <w:r w:rsidRPr="00CE786E">
              <w:rPr>
                <w:i/>
                <w:iCs/>
              </w:rPr>
              <w:t>(ФИО полностью, подпись)</w:t>
            </w:r>
          </w:p>
        </w:tc>
      </w:tr>
    </w:tbl>
    <w:p w14:paraId="66647F5A" w14:textId="77777777" w:rsidR="00C560FC" w:rsidRPr="00FE3FB6" w:rsidRDefault="00C560FC" w:rsidP="00BC3A5C">
      <w:pPr>
        <w:tabs>
          <w:tab w:val="left" w:pos="567"/>
        </w:tabs>
      </w:pPr>
    </w:p>
    <w:sectPr w:rsidR="00C560FC" w:rsidRPr="00FE3FB6" w:rsidSect="00D613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707" w:bottom="568" w:left="833" w:header="284" w:footer="31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2EA7B1" w14:textId="77777777" w:rsidR="000908FE" w:rsidRDefault="000908FE" w:rsidP="00603A03">
      <w:r>
        <w:separator/>
      </w:r>
    </w:p>
  </w:endnote>
  <w:endnote w:type="continuationSeparator" w:id="0">
    <w:p w14:paraId="411CC8D5" w14:textId="77777777" w:rsidR="000908FE" w:rsidRDefault="000908FE" w:rsidP="00603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BB572" w14:textId="77777777" w:rsidR="00334DF9" w:rsidRDefault="00334DF9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9390702"/>
      <w:docPartObj>
        <w:docPartGallery w:val="Page Numbers (Bottom of Page)"/>
        <w:docPartUnique/>
      </w:docPartObj>
    </w:sdtPr>
    <w:sdtEndPr/>
    <w:sdtContent>
      <w:p w14:paraId="5E64A7CD" w14:textId="7A99CD50" w:rsidR="00437886" w:rsidRDefault="00437886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DF9">
          <w:rPr>
            <w:noProof/>
          </w:rPr>
          <w:t>6</w:t>
        </w:r>
        <w:r>
          <w:fldChar w:fldCharType="end"/>
        </w:r>
      </w:p>
    </w:sdtContent>
  </w:sdt>
  <w:p w14:paraId="1262E914" w14:textId="77777777" w:rsidR="00965761" w:rsidRPr="00965761" w:rsidRDefault="00965761" w:rsidP="00965761">
    <w:pPr>
      <w:pStyle w:val="af2"/>
      <w:rPr>
        <w:sz w:val="22"/>
        <w:szCs w:val="22"/>
      </w:rPr>
    </w:pPr>
    <w:r w:rsidRPr="00965761">
      <w:rPr>
        <w:b/>
        <w:bCs/>
        <w:sz w:val="22"/>
        <w:szCs w:val="22"/>
      </w:rPr>
      <w:t xml:space="preserve">  Банк_</w:t>
    </w:r>
    <w:r w:rsidRPr="00965761">
      <w:rPr>
        <w:sz w:val="22"/>
        <w:szCs w:val="22"/>
      </w:rPr>
      <w:t xml:space="preserve">____________________                                                          </w:t>
    </w:r>
    <w:r w:rsidRPr="00965761">
      <w:rPr>
        <w:b/>
        <w:bCs/>
        <w:sz w:val="22"/>
        <w:szCs w:val="22"/>
      </w:rPr>
      <w:t xml:space="preserve">Пользователь </w:t>
    </w:r>
    <w:r w:rsidRPr="00965761">
      <w:rPr>
        <w:sz w:val="22"/>
        <w:szCs w:val="22"/>
      </w:rPr>
      <w:t>_______________________</w:t>
    </w:r>
  </w:p>
  <w:p w14:paraId="2425F92E" w14:textId="77777777" w:rsidR="00437886" w:rsidRPr="00965761" w:rsidRDefault="00437886">
    <w:pPr>
      <w:pStyle w:val="af2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4688877"/>
      <w:docPartObj>
        <w:docPartGallery w:val="Page Numbers (Bottom of Page)"/>
        <w:docPartUnique/>
      </w:docPartObj>
    </w:sdtPr>
    <w:sdtEndPr/>
    <w:sdtContent>
      <w:p w14:paraId="655C0027" w14:textId="3D15E5F8" w:rsidR="00965761" w:rsidRDefault="00965761">
        <w:pPr>
          <w:pStyle w:val="af2"/>
          <w:jc w:val="right"/>
        </w:pPr>
        <w:r w:rsidRPr="00965761">
          <w:rPr>
            <w:sz w:val="22"/>
            <w:szCs w:val="22"/>
          </w:rPr>
          <w:fldChar w:fldCharType="begin"/>
        </w:r>
        <w:r w:rsidRPr="006A2680">
          <w:rPr>
            <w:sz w:val="22"/>
            <w:szCs w:val="22"/>
          </w:rPr>
          <w:instrText>PAGE   \* MERGEFORMAT</w:instrText>
        </w:r>
        <w:r w:rsidRPr="00965761">
          <w:rPr>
            <w:sz w:val="22"/>
            <w:szCs w:val="22"/>
          </w:rPr>
          <w:fldChar w:fldCharType="separate"/>
        </w:r>
        <w:r w:rsidR="00334DF9">
          <w:rPr>
            <w:noProof/>
            <w:sz w:val="22"/>
            <w:szCs w:val="22"/>
          </w:rPr>
          <w:t>1</w:t>
        </w:r>
        <w:r w:rsidRPr="00965761">
          <w:rPr>
            <w:sz w:val="22"/>
            <w:szCs w:val="22"/>
          </w:rPr>
          <w:fldChar w:fldCharType="end"/>
        </w:r>
      </w:p>
    </w:sdtContent>
  </w:sdt>
  <w:p w14:paraId="29CAD50C" w14:textId="2175C235" w:rsidR="00965761" w:rsidRPr="00965761" w:rsidRDefault="00965761">
    <w:pPr>
      <w:pStyle w:val="af2"/>
      <w:rPr>
        <w:sz w:val="22"/>
        <w:szCs w:val="22"/>
      </w:rPr>
    </w:pPr>
    <w:r>
      <w:rPr>
        <w:b/>
        <w:bCs/>
        <w:sz w:val="22"/>
        <w:szCs w:val="22"/>
      </w:rPr>
      <w:tab/>
      <w:t xml:space="preserve">  </w:t>
    </w:r>
    <w:r w:rsidRPr="00965761">
      <w:rPr>
        <w:b/>
        <w:bCs/>
        <w:sz w:val="22"/>
        <w:szCs w:val="22"/>
      </w:rPr>
      <w:t>Банк_</w:t>
    </w:r>
    <w:r w:rsidRPr="00965761">
      <w:rPr>
        <w:sz w:val="22"/>
        <w:szCs w:val="22"/>
      </w:rPr>
      <w:t xml:space="preserve">____________________                                                          </w:t>
    </w:r>
    <w:r w:rsidRPr="00965761">
      <w:rPr>
        <w:b/>
        <w:bCs/>
        <w:sz w:val="22"/>
        <w:szCs w:val="22"/>
      </w:rPr>
      <w:t xml:space="preserve">Пользователь </w:t>
    </w:r>
    <w:r w:rsidRPr="00965761">
      <w:rPr>
        <w:sz w:val="22"/>
        <w:szCs w:val="22"/>
      </w:rPr>
      <w:t>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830A51" w14:textId="77777777" w:rsidR="000908FE" w:rsidRDefault="000908FE" w:rsidP="00603A03">
      <w:r>
        <w:separator/>
      </w:r>
    </w:p>
  </w:footnote>
  <w:footnote w:type="continuationSeparator" w:id="0">
    <w:p w14:paraId="4E34B9F0" w14:textId="77777777" w:rsidR="000908FE" w:rsidRDefault="000908FE" w:rsidP="00603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D06A8" w14:textId="77777777" w:rsidR="00334DF9" w:rsidRDefault="00334DF9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B0F0B" w14:textId="77777777" w:rsidR="00334DF9" w:rsidRDefault="00334DF9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DE805" w14:textId="77777777" w:rsidR="00603A03" w:rsidRPr="00377708" w:rsidRDefault="000908FE" w:rsidP="00603A03">
    <w:pPr>
      <w:jc w:val="right"/>
      <w:rPr>
        <w:sz w:val="16"/>
        <w:szCs w:val="16"/>
      </w:rPr>
    </w:pPr>
    <w:r>
      <w:rPr>
        <w:noProof/>
        <w:sz w:val="16"/>
        <w:szCs w:val="16"/>
      </w:rPr>
      <w:object w:dxaOrig="1440" w:dyaOrig="1440" w14:anchorId="2A547F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9pt;margin-top:0;width:117pt;height:40.4pt;z-index:251659264">
          <v:imagedata r:id="rId1" o:title=""/>
        </v:shape>
        <o:OLEObject Type="Embed" ProgID="Photoshop.Image.6" ShapeID="_x0000_s2050" DrawAspect="Content" ObjectID="_1728284062" r:id="rId2">
          <o:FieldCodes>\s</o:FieldCodes>
        </o:OLEObject>
      </w:object>
    </w:r>
    <w:r w:rsidR="00603A03" w:rsidRPr="00377708">
      <w:rPr>
        <w:sz w:val="16"/>
        <w:szCs w:val="16"/>
      </w:rPr>
      <w:t>ТИПОВАЯ ФОРМА № 1</w:t>
    </w:r>
  </w:p>
  <w:p w14:paraId="33BAFAFB" w14:textId="77777777" w:rsidR="00603A03" w:rsidRPr="00603A03" w:rsidRDefault="00603A03" w:rsidP="00603A03">
    <w:pPr>
      <w:jc w:val="right"/>
      <w:rPr>
        <w:sz w:val="16"/>
        <w:szCs w:val="16"/>
      </w:rPr>
    </w:pPr>
    <w:r w:rsidRPr="00603A03">
      <w:rPr>
        <w:sz w:val="16"/>
        <w:szCs w:val="16"/>
      </w:rPr>
      <w:t>Договор аренды индивидуального банковского сейфа</w:t>
    </w:r>
  </w:p>
  <w:p w14:paraId="273B5011" w14:textId="575FE377" w:rsidR="00603A03" w:rsidRPr="00377708" w:rsidRDefault="00603A03" w:rsidP="00603A03">
    <w:pPr>
      <w:jc w:val="right"/>
      <w:rPr>
        <w:sz w:val="16"/>
        <w:szCs w:val="16"/>
      </w:rPr>
    </w:pPr>
    <w:r w:rsidRPr="00377708">
      <w:rPr>
        <w:sz w:val="16"/>
        <w:szCs w:val="16"/>
      </w:rPr>
      <w:t>Утверждена Правлени</w:t>
    </w:r>
    <w:r w:rsidR="00CA0639">
      <w:rPr>
        <w:sz w:val="16"/>
        <w:szCs w:val="16"/>
      </w:rPr>
      <w:t>ем</w:t>
    </w:r>
    <w:r w:rsidRPr="00377708">
      <w:rPr>
        <w:sz w:val="16"/>
        <w:szCs w:val="16"/>
      </w:rPr>
      <w:t xml:space="preserve"> Банка </w:t>
    </w:r>
  </w:p>
  <w:p w14:paraId="38EEE820" w14:textId="440C891D" w:rsidR="00603A03" w:rsidRPr="00603A03" w:rsidRDefault="00603A03" w:rsidP="00603A03">
    <w:pPr>
      <w:jc w:val="right"/>
      <w:rPr>
        <w:sz w:val="16"/>
        <w:szCs w:val="16"/>
      </w:rPr>
    </w:pPr>
    <w:r w:rsidRPr="00377708">
      <w:rPr>
        <w:sz w:val="16"/>
        <w:szCs w:val="16"/>
      </w:rPr>
      <w:t>Протокол №</w:t>
    </w:r>
    <w:r w:rsidR="00CA0639" w:rsidRPr="00CA0639">
      <w:rPr>
        <w:sz w:val="16"/>
        <w:szCs w:val="16"/>
      </w:rPr>
      <w:t>1</w:t>
    </w:r>
    <w:r w:rsidR="00D61316">
      <w:rPr>
        <w:sz w:val="16"/>
        <w:szCs w:val="16"/>
      </w:rPr>
      <w:t>7</w:t>
    </w:r>
    <w:r w:rsidR="00CA0639" w:rsidRPr="00CA0639">
      <w:rPr>
        <w:sz w:val="16"/>
        <w:szCs w:val="16"/>
      </w:rPr>
      <w:t>/0</w:t>
    </w:r>
    <w:r w:rsidR="00D61316">
      <w:rPr>
        <w:sz w:val="16"/>
        <w:szCs w:val="16"/>
      </w:rPr>
      <w:t>6</w:t>
    </w:r>
    <w:r w:rsidR="00CA0639" w:rsidRPr="00CA0639">
      <w:rPr>
        <w:sz w:val="16"/>
        <w:szCs w:val="16"/>
      </w:rPr>
      <w:t>-202</w:t>
    </w:r>
    <w:r w:rsidR="00D61316">
      <w:rPr>
        <w:sz w:val="16"/>
        <w:szCs w:val="16"/>
      </w:rPr>
      <w:t>2</w:t>
    </w:r>
    <w:r w:rsidR="00CA0639">
      <w:rPr>
        <w:sz w:val="16"/>
        <w:szCs w:val="16"/>
      </w:rPr>
      <w:t xml:space="preserve"> </w:t>
    </w:r>
    <w:r w:rsidRPr="00377708">
      <w:rPr>
        <w:sz w:val="16"/>
        <w:szCs w:val="16"/>
      </w:rPr>
      <w:t>от</w:t>
    </w:r>
    <w:r w:rsidR="00CA0639">
      <w:rPr>
        <w:sz w:val="16"/>
        <w:szCs w:val="16"/>
      </w:rPr>
      <w:t xml:space="preserve"> 1</w:t>
    </w:r>
    <w:r w:rsidR="00D61316">
      <w:rPr>
        <w:sz w:val="16"/>
        <w:szCs w:val="16"/>
      </w:rPr>
      <w:t>7</w:t>
    </w:r>
    <w:r w:rsidR="00CA0639">
      <w:rPr>
        <w:sz w:val="16"/>
        <w:szCs w:val="16"/>
      </w:rPr>
      <w:t>.0</w:t>
    </w:r>
    <w:r w:rsidR="00D61316">
      <w:rPr>
        <w:sz w:val="16"/>
        <w:szCs w:val="16"/>
      </w:rPr>
      <w:t>6</w:t>
    </w:r>
    <w:r w:rsidR="00CA0639">
      <w:rPr>
        <w:sz w:val="16"/>
        <w:szCs w:val="16"/>
      </w:rPr>
      <w:t>.202</w:t>
    </w:r>
    <w:del w:id="4" w:author="Попов Алексей Владимирович" w:date="2022-10-26T10:08:00Z">
      <w:r w:rsidR="00CA0639" w:rsidDel="00334DF9">
        <w:rPr>
          <w:sz w:val="16"/>
          <w:szCs w:val="16"/>
        </w:rPr>
        <w:delText>1</w:delText>
      </w:r>
    </w:del>
    <w:ins w:id="5" w:author="Попов Алексей Владимирович" w:date="2022-10-26T10:08:00Z">
      <w:r w:rsidR="00334DF9">
        <w:rPr>
          <w:sz w:val="16"/>
          <w:szCs w:val="16"/>
        </w:rPr>
        <w:t>2</w:t>
      </w:r>
    </w:ins>
    <w:bookmarkStart w:id="6" w:name="_GoBack"/>
    <w:bookmarkEnd w:id="6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D8C53F0"/>
    <w:lvl w:ilvl="0">
      <w:numFmt w:val="decimal"/>
      <w:lvlText w:val="*"/>
      <w:lvlJc w:val="left"/>
    </w:lvl>
  </w:abstractNum>
  <w:abstractNum w:abstractNumId="1" w15:restartNumberingAfterBreak="0">
    <w:nsid w:val="0EDC455A"/>
    <w:multiLevelType w:val="multilevel"/>
    <w:tmpl w:val="A2541E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" w15:restartNumberingAfterBreak="0">
    <w:nsid w:val="3A8C4A29"/>
    <w:multiLevelType w:val="singleLevel"/>
    <w:tmpl w:val="8752B68A"/>
    <w:lvl w:ilvl="0">
      <w:start w:val="2"/>
      <w:numFmt w:val="decimal"/>
      <w:lvlText w:val="2.1.%1."/>
      <w:legacy w:legacy="1" w:legacySpace="0" w:legacyIndent="821"/>
      <w:lvlJc w:val="left"/>
      <w:rPr>
        <w:rFonts w:ascii="Courier New" w:hAnsi="Courier New" w:cs="Courier New" w:hint="default"/>
      </w:rPr>
    </w:lvl>
  </w:abstractNum>
  <w:abstractNum w:abstractNumId="3" w15:restartNumberingAfterBreak="0">
    <w:nsid w:val="504071D7"/>
    <w:multiLevelType w:val="multilevel"/>
    <w:tmpl w:val="4B2067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4" w15:restartNumberingAfterBreak="0">
    <w:nsid w:val="50953AE6"/>
    <w:multiLevelType w:val="multilevel"/>
    <w:tmpl w:val="970E57D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5" w15:restartNumberingAfterBreak="0">
    <w:nsid w:val="5F197E67"/>
    <w:multiLevelType w:val="multilevel"/>
    <w:tmpl w:val="0A1C54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450" w:hanging="450"/>
      </w:pPr>
      <w:rPr>
        <w:rFonts w:ascii="Times New Roman" w:hAnsi="Times New Roman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3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5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12" w:hanging="1080"/>
      </w:pPr>
      <w:rPr>
        <w:rFonts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Courier New" w:hAnsi="Courier New" w:cs="Courier New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Courier New" w:hAnsi="Courier New" w:cs="Courier New" w:hint="default"/>
        </w:rPr>
      </w:lvl>
    </w:lvlOverride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пов Алексей Владимирович">
    <w15:presenceInfo w15:providerId="AD" w15:userId="S-1-5-21-97562505-2704989965-589465828-23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9F7"/>
    <w:rsid w:val="000069CA"/>
    <w:rsid w:val="00035D96"/>
    <w:rsid w:val="00090696"/>
    <w:rsid w:val="000908FE"/>
    <w:rsid w:val="000E26E0"/>
    <w:rsid w:val="000F0FE3"/>
    <w:rsid w:val="000F2700"/>
    <w:rsid w:val="001424C0"/>
    <w:rsid w:val="00145219"/>
    <w:rsid w:val="00172A87"/>
    <w:rsid w:val="001B49F6"/>
    <w:rsid w:val="001C199C"/>
    <w:rsid w:val="001D6E99"/>
    <w:rsid w:val="001E4515"/>
    <w:rsid w:val="00206D45"/>
    <w:rsid w:val="00225CBE"/>
    <w:rsid w:val="002307B0"/>
    <w:rsid w:val="0024668F"/>
    <w:rsid w:val="0025017E"/>
    <w:rsid w:val="00276F3E"/>
    <w:rsid w:val="00286A41"/>
    <w:rsid w:val="00295128"/>
    <w:rsid w:val="002A6330"/>
    <w:rsid w:val="002B0A9B"/>
    <w:rsid w:val="00304D3A"/>
    <w:rsid w:val="0031745E"/>
    <w:rsid w:val="003176FB"/>
    <w:rsid w:val="00332D7C"/>
    <w:rsid w:val="00334DF9"/>
    <w:rsid w:val="003404D1"/>
    <w:rsid w:val="0034625F"/>
    <w:rsid w:val="00350F79"/>
    <w:rsid w:val="00355B44"/>
    <w:rsid w:val="003611D9"/>
    <w:rsid w:val="0036374D"/>
    <w:rsid w:val="0037261C"/>
    <w:rsid w:val="00381752"/>
    <w:rsid w:val="003872A2"/>
    <w:rsid w:val="003B5788"/>
    <w:rsid w:val="003E27BE"/>
    <w:rsid w:val="003E7779"/>
    <w:rsid w:val="00437886"/>
    <w:rsid w:val="004432B8"/>
    <w:rsid w:val="00450EC2"/>
    <w:rsid w:val="00460ADD"/>
    <w:rsid w:val="00482B86"/>
    <w:rsid w:val="004A0A87"/>
    <w:rsid w:val="004B5536"/>
    <w:rsid w:val="004B688C"/>
    <w:rsid w:val="004C603A"/>
    <w:rsid w:val="004D39BC"/>
    <w:rsid w:val="004E2FA9"/>
    <w:rsid w:val="004F6713"/>
    <w:rsid w:val="00531096"/>
    <w:rsid w:val="00555560"/>
    <w:rsid w:val="00571A63"/>
    <w:rsid w:val="005B5972"/>
    <w:rsid w:val="005E3DDD"/>
    <w:rsid w:val="005F3BE6"/>
    <w:rsid w:val="00603A03"/>
    <w:rsid w:val="00631712"/>
    <w:rsid w:val="00637348"/>
    <w:rsid w:val="00641C1A"/>
    <w:rsid w:val="00646591"/>
    <w:rsid w:val="006776D2"/>
    <w:rsid w:val="006A0C04"/>
    <w:rsid w:val="006A2680"/>
    <w:rsid w:val="006D0962"/>
    <w:rsid w:val="00715D29"/>
    <w:rsid w:val="007169E0"/>
    <w:rsid w:val="0072790C"/>
    <w:rsid w:val="00747229"/>
    <w:rsid w:val="00781791"/>
    <w:rsid w:val="00795A1B"/>
    <w:rsid w:val="007C764C"/>
    <w:rsid w:val="007D373B"/>
    <w:rsid w:val="0080008D"/>
    <w:rsid w:val="00835275"/>
    <w:rsid w:val="008628E7"/>
    <w:rsid w:val="008D38B0"/>
    <w:rsid w:val="008D6043"/>
    <w:rsid w:val="008D6DCD"/>
    <w:rsid w:val="00913B82"/>
    <w:rsid w:val="00935D5A"/>
    <w:rsid w:val="00952AFA"/>
    <w:rsid w:val="00962FD7"/>
    <w:rsid w:val="00965761"/>
    <w:rsid w:val="009659B8"/>
    <w:rsid w:val="009C24CA"/>
    <w:rsid w:val="00A11E40"/>
    <w:rsid w:val="00A165DF"/>
    <w:rsid w:val="00A36985"/>
    <w:rsid w:val="00A51D63"/>
    <w:rsid w:val="00AA1DD9"/>
    <w:rsid w:val="00AD5AF7"/>
    <w:rsid w:val="00AD5C23"/>
    <w:rsid w:val="00AD60FA"/>
    <w:rsid w:val="00AE2C24"/>
    <w:rsid w:val="00AE4AA0"/>
    <w:rsid w:val="00B02FF5"/>
    <w:rsid w:val="00B07A6C"/>
    <w:rsid w:val="00B12E1F"/>
    <w:rsid w:val="00B16067"/>
    <w:rsid w:val="00B302AC"/>
    <w:rsid w:val="00B315B8"/>
    <w:rsid w:val="00B62E56"/>
    <w:rsid w:val="00B660A8"/>
    <w:rsid w:val="00B74C6E"/>
    <w:rsid w:val="00B77665"/>
    <w:rsid w:val="00B7793F"/>
    <w:rsid w:val="00B97124"/>
    <w:rsid w:val="00BC3A5C"/>
    <w:rsid w:val="00BD0065"/>
    <w:rsid w:val="00BE5F6A"/>
    <w:rsid w:val="00BF1A9D"/>
    <w:rsid w:val="00C33917"/>
    <w:rsid w:val="00C44B6D"/>
    <w:rsid w:val="00C560FC"/>
    <w:rsid w:val="00C970BB"/>
    <w:rsid w:val="00CA0639"/>
    <w:rsid w:val="00CA3F73"/>
    <w:rsid w:val="00CC5923"/>
    <w:rsid w:val="00CC6ABC"/>
    <w:rsid w:val="00CE39F7"/>
    <w:rsid w:val="00CE786E"/>
    <w:rsid w:val="00D21373"/>
    <w:rsid w:val="00D45E89"/>
    <w:rsid w:val="00D54D86"/>
    <w:rsid w:val="00D61316"/>
    <w:rsid w:val="00D7427C"/>
    <w:rsid w:val="00D754E1"/>
    <w:rsid w:val="00D80482"/>
    <w:rsid w:val="00DC3039"/>
    <w:rsid w:val="00DD7CD7"/>
    <w:rsid w:val="00DF406C"/>
    <w:rsid w:val="00E1027D"/>
    <w:rsid w:val="00E13068"/>
    <w:rsid w:val="00E20D38"/>
    <w:rsid w:val="00E21B3F"/>
    <w:rsid w:val="00E44B99"/>
    <w:rsid w:val="00E669CF"/>
    <w:rsid w:val="00E92BE4"/>
    <w:rsid w:val="00EC3837"/>
    <w:rsid w:val="00EE5225"/>
    <w:rsid w:val="00F0025B"/>
    <w:rsid w:val="00F10E8C"/>
    <w:rsid w:val="00F26286"/>
    <w:rsid w:val="00F45A32"/>
    <w:rsid w:val="00F45D88"/>
    <w:rsid w:val="00F82072"/>
    <w:rsid w:val="00FE3FB6"/>
    <w:rsid w:val="00FF1661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."/>
  <w:listSeparator w:val=";"/>
  <w14:docId w14:val="375A4953"/>
  <w15:chartTrackingRefBased/>
  <w15:docId w15:val="{34B617D7-D025-443D-AD33-CC23569F1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spacing w:before="211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widowControl w:val="0"/>
      <w:autoSpaceDE w:val="0"/>
      <w:autoSpaceDN w:val="0"/>
      <w:adjustRightInd w:val="0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widowControl w:val="0"/>
      <w:autoSpaceDE w:val="0"/>
      <w:autoSpaceDN w:val="0"/>
      <w:adjustRightInd w:val="0"/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hd w:val="clear" w:color="auto" w:fill="FFFFFF"/>
      <w:ind w:left="709"/>
      <w:jc w:val="center"/>
    </w:pPr>
    <w:rPr>
      <w:b/>
      <w:color w:val="000000"/>
      <w:spacing w:val="-3"/>
      <w:sz w:val="24"/>
    </w:rPr>
  </w:style>
  <w:style w:type="paragraph" w:styleId="a4">
    <w:name w:val="Body Text Indent"/>
    <w:basedOn w:val="a"/>
    <w:pPr>
      <w:spacing w:line="220" w:lineRule="exact"/>
      <w:ind w:firstLine="709"/>
    </w:pPr>
    <w:rPr>
      <w:sz w:val="22"/>
      <w:szCs w:val="22"/>
    </w:rPr>
  </w:style>
  <w:style w:type="paragraph" w:styleId="30">
    <w:name w:val="Body Text Indent 3"/>
    <w:basedOn w:val="a"/>
    <w:rsid w:val="00952AFA"/>
    <w:pPr>
      <w:spacing w:after="120"/>
      <w:ind w:left="283"/>
    </w:pPr>
    <w:rPr>
      <w:sz w:val="16"/>
      <w:szCs w:val="16"/>
    </w:rPr>
  </w:style>
  <w:style w:type="paragraph" w:customStyle="1" w:styleId="a5">
    <w:name w:val="Нормальный"/>
    <w:rsid w:val="00952AFA"/>
    <w:pPr>
      <w:autoSpaceDE w:val="0"/>
      <w:autoSpaceDN w:val="0"/>
      <w:adjustRightInd w:val="0"/>
    </w:pPr>
  </w:style>
  <w:style w:type="paragraph" w:customStyle="1" w:styleId="a6">
    <w:basedOn w:val="a"/>
    <w:next w:val="a3"/>
    <w:qFormat/>
    <w:rsid w:val="00BE5F6A"/>
    <w:pPr>
      <w:shd w:val="clear" w:color="auto" w:fill="FFFFFF"/>
      <w:ind w:left="709"/>
      <w:jc w:val="center"/>
    </w:pPr>
    <w:rPr>
      <w:b/>
      <w:color w:val="000000"/>
      <w:spacing w:val="-3"/>
      <w:sz w:val="24"/>
    </w:rPr>
  </w:style>
  <w:style w:type="paragraph" w:styleId="a7">
    <w:name w:val="Balloon Text"/>
    <w:basedOn w:val="a"/>
    <w:link w:val="a8"/>
    <w:semiHidden/>
    <w:unhideWhenUsed/>
    <w:rsid w:val="00FE3FB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FE3FB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D45E89"/>
    <w:pPr>
      <w:ind w:left="720"/>
      <w:contextualSpacing/>
    </w:pPr>
  </w:style>
  <w:style w:type="paragraph" w:styleId="aa">
    <w:name w:val="Revision"/>
    <w:hidden/>
    <w:uiPriority w:val="99"/>
    <w:semiHidden/>
    <w:rsid w:val="006776D2"/>
  </w:style>
  <w:style w:type="character" w:styleId="ab">
    <w:name w:val="annotation reference"/>
    <w:basedOn w:val="a0"/>
    <w:rsid w:val="007169E0"/>
    <w:rPr>
      <w:sz w:val="16"/>
      <w:szCs w:val="16"/>
    </w:rPr>
  </w:style>
  <w:style w:type="paragraph" w:styleId="ac">
    <w:name w:val="annotation text"/>
    <w:basedOn w:val="a"/>
    <w:link w:val="ad"/>
    <w:rsid w:val="007169E0"/>
  </w:style>
  <w:style w:type="character" w:customStyle="1" w:styleId="ad">
    <w:name w:val="Текст примечания Знак"/>
    <w:basedOn w:val="a0"/>
    <w:link w:val="ac"/>
    <w:rsid w:val="007169E0"/>
  </w:style>
  <w:style w:type="paragraph" w:styleId="ae">
    <w:name w:val="annotation subject"/>
    <w:basedOn w:val="ac"/>
    <w:next w:val="ac"/>
    <w:link w:val="af"/>
    <w:semiHidden/>
    <w:unhideWhenUsed/>
    <w:rsid w:val="007169E0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7169E0"/>
    <w:rPr>
      <w:b/>
      <w:bCs/>
    </w:rPr>
  </w:style>
  <w:style w:type="paragraph" w:styleId="af0">
    <w:name w:val="header"/>
    <w:basedOn w:val="a"/>
    <w:link w:val="af1"/>
    <w:uiPriority w:val="99"/>
    <w:rsid w:val="00603A0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03A03"/>
  </w:style>
  <w:style w:type="paragraph" w:styleId="af2">
    <w:name w:val="footer"/>
    <w:basedOn w:val="a"/>
    <w:link w:val="af3"/>
    <w:uiPriority w:val="99"/>
    <w:rsid w:val="00603A0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03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1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dog_seif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962CA-DE2D-4DF5-9860-F1C3807EC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dog_seif</Template>
  <TotalTime>7</TotalTime>
  <Pages>6</Pages>
  <Words>3288</Words>
  <Characters>18746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N___________</vt:lpstr>
    </vt:vector>
  </TitlesOfParts>
  <Company>ICBP</Company>
  <LinksUpToDate>false</LinksUpToDate>
  <CharactersWithSpaces>21991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N___________</dc:title>
  <dc:subject/>
  <dc:creator>Адреева Дарья Евгеньевна</dc:creator>
  <cp:keywords/>
  <cp:lastModifiedBy>Попов Алексей Владимирович</cp:lastModifiedBy>
  <cp:revision>7</cp:revision>
  <cp:lastPrinted>2022-09-09T08:57:00Z</cp:lastPrinted>
  <dcterms:created xsi:type="dcterms:W3CDTF">2022-07-13T11:11:00Z</dcterms:created>
  <dcterms:modified xsi:type="dcterms:W3CDTF">2022-10-26T07:08:00Z</dcterms:modified>
</cp:coreProperties>
</file>