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25578872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2DC1" w14:textId="4261FB9C" w:rsidR="006630E8" w:rsidRPr="001972D5" w:rsidRDefault="006630E8" w:rsidP="007F001C">
      <w:pPr>
        <w:pStyle w:val="3"/>
        <w:jc w:val="center"/>
        <w:rPr>
          <w:b/>
          <w:sz w:val="8"/>
          <w:szCs w:val="8"/>
          <w:shd w:val="clear" w:color="auto" w:fill="FFFFFF"/>
        </w:rPr>
      </w:pPr>
      <w:bookmarkStart w:id="0" w:name="_Toc509002355"/>
      <w:bookmarkStart w:id="1" w:name="_Toc510886130"/>
      <w:bookmarkStart w:id="2" w:name="_Toc515290983"/>
      <w:bookmarkStart w:id="3" w:name="_Toc16541543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4C3FA2" w14:paraId="666419DF" w14:textId="77777777" w:rsidTr="006C6190">
        <w:trPr>
          <w:trHeight w:val="1278"/>
        </w:trPr>
        <w:tc>
          <w:tcPr>
            <w:tcW w:w="4885" w:type="dxa"/>
          </w:tcPr>
          <w:p w14:paraId="08D8955C" w14:textId="77777777" w:rsidR="004C3FA2" w:rsidRDefault="004C3FA2" w:rsidP="006C6190">
            <w:pPr>
              <w:pStyle w:val="3"/>
              <w:jc w:val="center"/>
              <w:outlineLvl w:val="2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noProof/>
                <w:sz w:val="16"/>
                <w:szCs w:val="16"/>
              </w:rPr>
              <w:object w:dxaOrig="1440" w:dyaOrig="1440" w14:anchorId="0B518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9pt;margin-top:4.05pt;width:148.1pt;height:54.35pt;z-index:-251657216" o:allowincell="f">
                  <v:imagedata r:id="rId8" o:title=""/>
                </v:shape>
                <o:OLEObject Type="Embed" ProgID="Photoshop.Image.6" ShapeID="_x0000_s1026" DrawAspect="Content" ObjectID="_1664297758" r:id="rId9">
                  <o:FieldCodes>\s</o:FieldCodes>
                </o:OLEObject>
              </w:object>
            </w:r>
          </w:p>
        </w:tc>
        <w:tc>
          <w:tcPr>
            <w:tcW w:w="4885" w:type="dxa"/>
          </w:tcPr>
          <w:p w14:paraId="77E6A6F6" w14:textId="77777777" w:rsidR="004C3FA2" w:rsidRDefault="004C3FA2" w:rsidP="006C6190">
            <w:pPr>
              <w:jc w:val="center"/>
              <w:rPr>
                <w:bCs/>
                <w:sz w:val="14"/>
                <w:szCs w:val="14"/>
              </w:rPr>
            </w:pPr>
          </w:p>
          <w:p w14:paraId="66A02293" w14:textId="77777777" w:rsidR="004C3FA2" w:rsidRPr="002E34E1" w:rsidRDefault="004C3FA2" w:rsidP="006C6190">
            <w:pPr>
              <w:jc w:val="center"/>
              <w:rPr>
                <w:bCs/>
                <w:sz w:val="16"/>
                <w:szCs w:val="16"/>
              </w:rPr>
            </w:pPr>
            <w:r w:rsidRPr="002E34E1">
              <w:rPr>
                <w:bCs/>
                <w:sz w:val="16"/>
                <w:szCs w:val="16"/>
              </w:rPr>
              <w:t xml:space="preserve">Коммерческий Банк «Кремлевский» </w:t>
            </w:r>
          </w:p>
          <w:p w14:paraId="285B614F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>(Общество с ограниченной ответственностью)</w:t>
            </w:r>
          </w:p>
          <w:p w14:paraId="54B0C97F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 xml:space="preserve">1-й </w:t>
            </w:r>
            <w:proofErr w:type="spellStart"/>
            <w:r w:rsidRPr="002E34E1">
              <w:rPr>
                <w:bCs/>
                <w:sz w:val="14"/>
                <w:szCs w:val="14"/>
              </w:rPr>
              <w:t>Николощеповский</w:t>
            </w:r>
            <w:proofErr w:type="spellEnd"/>
            <w:r w:rsidRPr="002E34E1">
              <w:rPr>
                <w:bCs/>
                <w:sz w:val="14"/>
                <w:szCs w:val="14"/>
              </w:rPr>
              <w:t xml:space="preserve"> пер., д. 6, стр. 1, г. Москва, 121099</w:t>
            </w:r>
          </w:p>
          <w:p w14:paraId="1D2EF703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 xml:space="preserve">Тел. (499) 241-88-14, (499) 241-84-71, (499) 241-33-08 </w:t>
            </w:r>
          </w:p>
          <w:p w14:paraId="2DC6FAD1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>info@kremlinbank.ru     http://</w:t>
            </w:r>
            <w:r w:rsidRPr="002E34E1">
              <w:rPr>
                <w:bCs/>
                <w:sz w:val="14"/>
                <w:szCs w:val="14"/>
                <w:lang w:val="en-US"/>
              </w:rPr>
              <w:t>www</w:t>
            </w:r>
            <w:r w:rsidRPr="002E34E1">
              <w:rPr>
                <w:bCs/>
                <w:sz w:val="14"/>
                <w:szCs w:val="14"/>
              </w:rPr>
              <w:t>.</w:t>
            </w:r>
            <w:proofErr w:type="spellStart"/>
            <w:r w:rsidRPr="002E34E1">
              <w:rPr>
                <w:bCs/>
                <w:sz w:val="14"/>
                <w:szCs w:val="14"/>
                <w:lang w:val="en-US"/>
              </w:rPr>
              <w:t>kremlimbank</w:t>
            </w:r>
            <w:proofErr w:type="spellEnd"/>
            <w:r w:rsidRPr="002E34E1">
              <w:rPr>
                <w:bCs/>
                <w:sz w:val="14"/>
                <w:szCs w:val="14"/>
              </w:rPr>
              <w:t>.</w:t>
            </w:r>
            <w:proofErr w:type="spellStart"/>
            <w:r w:rsidRPr="002E34E1">
              <w:rPr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14:paraId="4590FDC4" w14:textId="77777777" w:rsidR="004C3FA2" w:rsidRPr="00D8640B" w:rsidRDefault="004C3FA2" w:rsidP="006C6190">
            <w:pPr>
              <w:tabs>
                <w:tab w:val="left" w:pos="1613"/>
              </w:tabs>
              <w:jc w:val="center"/>
            </w:pPr>
          </w:p>
        </w:tc>
      </w:tr>
    </w:tbl>
    <w:p w14:paraId="35A4A1E2" w14:textId="77777777" w:rsidR="004C3FA2" w:rsidRDefault="004C3FA2" w:rsidP="004C3FA2"/>
    <w:p w14:paraId="5F2D4CCB" w14:textId="09490746" w:rsidR="004C3FA2" w:rsidRDefault="004C3FA2" w:rsidP="004C3FA2">
      <w:pPr>
        <w:rPr>
          <w:ins w:id="4" w:author="Вяткин Евгений Геннадьевич" w:date="2020-10-15T20:09:00Z"/>
        </w:rPr>
      </w:pPr>
    </w:p>
    <w:p w14:paraId="51A8BC81" w14:textId="77777777" w:rsidR="00294BFE" w:rsidRDefault="00294BFE" w:rsidP="004C3FA2"/>
    <w:p w14:paraId="453EEF3E" w14:textId="77777777" w:rsidR="004C3FA2" w:rsidRPr="004C3FA2" w:rsidRDefault="004C3FA2" w:rsidP="004C3FA2"/>
    <w:p w14:paraId="5E820991" w14:textId="68AC2DDD" w:rsidR="007F001C" w:rsidRDefault="007F001C" w:rsidP="00B47602">
      <w:pPr>
        <w:pStyle w:val="3"/>
        <w:jc w:val="center"/>
        <w:rPr>
          <w:b/>
          <w:sz w:val="14"/>
          <w:szCs w:val="16"/>
          <w:shd w:val="clear" w:color="auto" w:fill="FFFFFF"/>
        </w:rPr>
      </w:pPr>
      <w:r w:rsidRPr="00302D02">
        <w:rPr>
          <w:b/>
          <w:sz w:val="14"/>
          <w:szCs w:val="16"/>
          <w:shd w:val="clear" w:color="auto" w:fill="FFFFFF"/>
        </w:rPr>
        <w:t>АНКЕТА ДОПОЛНИТЕЛЬНЫЕ СВЕДЕНИЯ</w:t>
      </w:r>
      <w:bookmarkEnd w:id="0"/>
      <w:bookmarkEnd w:id="1"/>
      <w:bookmarkEnd w:id="2"/>
      <w:bookmarkEnd w:id="3"/>
      <w:r w:rsidRPr="00302D02">
        <w:rPr>
          <w:b/>
          <w:sz w:val="14"/>
          <w:szCs w:val="16"/>
          <w:shd w:val="clear" w:color="auto" w:fill="FFFFFF"/>
        </w:rPr>
        <w:t xml:space="preserve"> О НАЛОГОВОМ РЕЗИДЕНТСТВЕ ФИЗИЧЕСКОГО ЛИЦА (ИНДИВИДУАЛЬНОГО ПРЕДПРИНИМАТЕЛЯ, ЛИЦА, ЗАНИМАЮЩЕГОСЯ ЧАСТНОЙ ПРАКТИКОЙ)</w:t>
      </w:r>
      <w:r w:rsidR="00302D02" w:rsidRPr="00302D02">
        <w:rPr>
          <w:b/>
          <w:sz w:val="14"/>
          <w:szCs w:val="16"/>
          <w:shd w:val="clear" w:color="auto" w:fill="FFFFFF"/>
        </w:rPr>
        <w:t xml:space="preserve"> </w:t>
      </w:r>
      <w:r w:rsidRPr="00302D02">
        <w:rPr>
          <w:b/>
          <w:sz w:val="14"/>
          <w:szCs w:val="16"/>
          <w:shd w:val="clear" w:color="auto" w:fill="FFFFFF"/>
        </w:rPr>
        <w:t xml:space="preserve">ДЛЯ ЦЕЛЕЙ </w:t>
      </w:r>
      <w:r w:rsidRPr="00302D02">
        <w:rPr>
          <w:b/>
          <w:sz w:val="14"/>
          <w:szCs w:val="16"/>
          <w:shd w:val="clear" w:color="auto" w:fill="FFFFFF"/>
          <w:lang w:val="en-US"/>
        </w:rPr>
        <w:t>CRS</w:t>
      </w:r>
      <w:r w:rsidRPr="00302D02">
        <w:rPr>
          <w:b/>
          <w:sz w:val="14"/>
          <w:szCs w:val="16"/>
          <w:shd w:val="clear" w:color="auto" w:fill="FFFFFF"/>
        </w:rPr>
        <w:t xml:space="preserve"> И </w:t>
      </w:r>
      <w:r w:rsidRPr="00302D02">
        <w:rPr>
          <w:b/>
          <w:sz w:val="14"/>
          <w:szCs w:val="16"/>
          <w:shd w:val="clear" w:color="auto" w:fill="FFFFFF"/>
          <w:lang w:val="en-US"/>
        </w:rPr>
        <w:t>FATCA</w:t>
      </w:r>
      <w:r w:rsidRPr="00B47602">
        <w:rPr>
          <w:rStyle w:val="ad"/>
          <w:b/>
          <w:sz w:val="16"/>
          <w:szCs w:val="16"/>
          <w:shd w:val="clear" w:color="auto" w:fill="FFFFFF"/>
          <w:lang w:val="en-US"/>
        </w:rPr>
        <w:footnoteReference w:id="1"/>
      </w:r>
      <w:r w:rsidR="00B47602" w:rsidRPr="00B47602">
        <w:rPr>
          <w:b/>
          <w:sz w:val="14"/>
          <w:szCs w:val="16"/>
          <w:shd w:val="clear" w:color="auto" w:fill="FFFFFF"/>
        </w:rPr>
        <w:t xml:space="preserve"> </w:t>
      </w:r>
    </w:p>
    <w:p w14:paraId="0BA77707" w14:textId="328E0164" w:rsidR="00B47602" w:rsidRPr="00B47602" w:rsidRDefault="00B47602" w:rsidP="00B47602">
      <w:pPr>
        <w:jc w:val="center"/>
        <w:rPr>
          <w:b/>
          <w:sz w:val="14"/>
          <w:szCs w:val="16"/>
          <w:shd w:val="clear" w:color="auto" w:fill="FFFFFF"/>
        </w:rPr>
      </w:pPr>
      <w:r w:rsidRPr="00B47602">
        <w:rPr>
          <w:b/>
          <w:sz w:val="14"/>
          <w:szCs w:val="16"/>
          <w:shd w:val="clear" w:color="auto" w:fill="FFFFFF"/>
        </w:rPr>
        <w:t>(ФОРМА САМОСЕРТИФИКАЦИИ)</w:t>
      </w:r>
    </w:p>
    <w:p w14:paraId="17DEE69E" w14:textId="0D32815C" w:rsidR="006630E8" w:rsidRPr="00B47602" w:rsidRDefault="006630E8" w:rsidP="00B47602">
      <w:pPr>
        <w:rPr>
          <w:sz w:val="8"/>
          <w:szCs w:val="8"/>
        </w:rPr>
      </w:pPr>
    </w:p>
    <w:p w14:paraId="2A954A2B" w14:textId="3C195044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 xml:space="preserve">Согласно постановлению Правительства Российской Федерации от 16.06.2018 № 693 «О реализации международного автоматического обмена финансовой информацией с компетентными органами иностранных государств (территорий)» </w:t>
      </w:r>
      <w:r w:rsidRPr="00B47602">
        <w:rPr>
          <w:color w:val="111111"/>
          <w:sz w:val="16"/>
          <w:szCs w:val="16"/>
          <w:shd w:val="clear" w:color="auto" w:fill="FFFFFF"/>
        </w:rPr>
        <w:t>«Банк Кремлевский» ООО</w:t>
      </w:r>
      <w:r w:rsidRPr="00B47602">
        <w:rPr>
          <w:sz w:val="16"/>
          <w:szCs w:val="16"/>
        </w:rPr>
        <w:t xml:space="preserve"> обязан собирать и направлять в ФНС информацию о налоговом статусе клиентов. Если физическое лицо - клиент Банка является налоговым резидентом любой другой страны, кроме Российской Федерации, в соответствии с законом Банк может быть обязан передать информацию, содержащуюся в данной Форме, а также другую финансовую информацию в налоговые органы Российской Федерации, а они в свою очередь могут обмениваться налоговой информацией с другими странами/ юрисдикциями, или Банк может направить информацию непосредственно в иностранный налоговый орган.</w:t>
      </w:r>
    </w:p>
    <w:p w14:paraId="3C4B0F0A" w14:textId="77777777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>Каждая страна (юрисдикция) имеет собственные правила определения статуса налогового резидента. В результате экономической деятельности или особых обстоятельств Вы можете оказаться налоговым резидентом какого-либо государства. Эту информацию необходимо указать в данной форме.</w:t>
      </w:r>
    </w:p>
    <w:p w14:paraId="268CCE0C" w14:textId="77777777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 xml:space="preserve">Заполненная форма </w:t>
      </w:r>
      <w:proofErr w:type="spellStart"/>
      <w:r w:rsidRPr="00B47602">
        <w:rPr>
          <w:sz w:val="16"/>
          <w:szCs w:val="16"/>
        </w:rPr>
        <w:t>самосертификации</w:t>
      </w:r>
      <w:proofErr w:type="spellEnd"/>
      <w:r w:rsidRPr="00B47602">
        <w:rPr>
          <w:sz w:val="16"/>
          <w:szCs w:val="16"/>
        </w:rPr>
        <w:t xml:space="preserve"> будет оставаться действительной до изменения предоставленной информации, например, изменения налогового статуса/ страны налогового резидентства у организации - владельца счета. В этом случае организация должна уведомить Банк, для чего направить в Банк актуальные сведения по форме, установленной Банком на момент изменений.</w:t>
      </w:r>
    </w:p>
    <w:p w14:paraId="02C96CEB" w14:textId="77777777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 xml:space="preserve">Банк не консультирует клиентов по вопросам налогового законодательства. Для получения дополнительной информации, пожалуйста, обратитесь к Вашему налоговому консультанту. </w:t>
      </w:r>
    </w:p>
    <w:p w14:paraId="04641C96" w14:textId="77777777" w:rsidR="00B47602" w:rsidRPr="0045293F" w:rsidRDefault="00B47602" w:rsidP="00B47602">
      <w:pPr>
        <w:rPr>
          <w:sz w:val="4"/>
          <w:szCs w:val="4"/>
        </w:rPr>
      </w:pPr>
    </w:p>
    <w:p w14:paraId="1674F770" w14:textId="492AA9F2" w:rsidR="007F001C" w:rsidRDefault="007F001C" w:rsidP="007F001C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2"/>
          <w:szCs w:val="12"/>
        </w:rPr>
      </w:pPr>
    </w:p>
    <w:p w14:paraId="446235BB" w14:textId="4110EDB2" w:rsidR="00EA7573" w:rsidRDefault="00062DAA" w:rsidP="00200746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b0_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b0_1"/>
      <w:r w:rsidR="007F001C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 w:rsidR="007F001C">
        <w:rPr>
          <w:sz w:val="16"/>
          <w:szCs w:val="16"/>
        </w:rPr>
        <w:t xml:space="preserve">  </w:t>
      </w:r>
      <w:r w:rsidR="007F001C" w:rsidRPr="006D7565">
        <w:rPr>
          <w:b/>
          <w:sz w:val="16"/>
          <w:szCs w:val="16"/>
        </w:rPr>
        <w:t>КЛИЕНТ</w:t>
      </w:r>
      <w:r w:rsidR="007F001C">
        <w:rPr>
          <w:b/>
          <w:sz w:val="16"/>
          <w:szCs w:val="16"/>
        </w:rPr>
        <w:t xml:space="preserve">    </w:t>
      </w:r>
      <w:r w:rsidR="00EA7573">
        <w:rPr>
          <w:b/>
          <w:sz w:val="16"/>
          <w:szCs w:val="16"/>
        </w:rPr>
        <w:t xml:space="preserve">                                     </w:t>
      </w:r>
      <w:r w:rsidR="007F001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cb0_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b0_2"/>
      <w:r w:rsidR="007F001C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"/>
      <w:r w:rsidR="007F001C">
        <w:rPr>
          <w:sz w:val="16"/>
          <w:szCs w:val="16"/>
        </w:rPr>
        <w:t xml:space="preserve">  </w:t>
      </w:r>
      <w:r w:rsidR="007F001C" w:rsidRPr="006D7565">
        <w:rPr>
          <w:b/>
          <w:sz w:val="16"/>
          <w:szCs w:val="16"/>
        </w:rPr>
        <w:t>ПРЕДСТАВИТЕЛЬ КЛИЕНТА</w:t>
      </w:r>
      <w:r w:rsidR="00EB29F2">
        <w:rPr>
          <w:b/>
          <w:sz w:val="16"/>
          <w:szCs w:val="16"/>
        </w:rPr>
        <w:t xml:space="preserve">   </w:t>
      </w:r>
      <w:r w:rsidR="00EA7573">
        <w:rPr>
          <w:b/>
          <w:sz w:val="16"/>
          <w:szCs w:val="16"/>
        </w:rPr>
        <w:t xml:space="preserve">                               </w:t>
      </w:r>
      <w:r w:rsidR="00EB29F2">
        <w:rPr>
          <w:b/>
          <w:sz w:val="16"/>
          <w:szCs w:val="16"/>
        </w:rPr>
        <w:t xml:space="preserve">   </w:t>
      </w:r>
      <w:r w:rsidR="00EB29F2">
        <w:rPr>
          <w:sz w:val="16"/>
          <w:szCs w:val="16"/>
        </w:rPr>
        <w:fldChar w:fldCharType="begin">
          <w:ffData>
            <w:name w:val="cb0_4"/>
            <w:enabled/>
            <w:calcOnExit w:val="0"/>
            <w:checkBox>
              <w:sizeAuto/>
              <w:default w:val="0"/>
            </w:checkBox>
          </w:ffData>
        </w:fldChar>
      </w:r>
      <w:r w:rsidR="00EB29F2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 w:rsidR="00EB29F2">
        <w:rPr>
          <w:sz w:val="16"/>
          <w:szCs w:val="16"/>
        </w:rPr>
        <w:fldChar w:fldCharType="end"/>
      </w:r>
      <w:r w:rsidR="00EB29F2">
        <w:rPr>
          <w:sz w:val="16"/>
          <w:szCs w:val="16"/>
        </w:rPr>
        <w:t xml:space="preserve">  </w:t>
      </w:r>
      <w:r w:rsidR="00EB29F2" w:rsidRPr="006D7565">
        <w:rPr>
          <w:b/>
          <w:sz w:val="16"/>
          <w:szCs w:val="16"/>
        </w:rPr>
        <w:t>ВЫГОДОПРИОБРЕТАТЕЛЬ</w:t>
      </w:r>
    </w:p>
    <w:p w14:paraId="6B9BBCB0" w14:textId="417B8C3F" w:rsidR="00EB29F2" w:rsidRDefault="00EB29F2" w:rsidP="00200746">
      <w:pPr>
        <w:jc w:val="center"/>
        <w:rPr>
          <w:b/>
          <w:sz w:val="16"/>
          <w:szCs w:val="16"/>
        </w:rPr>
      </w:pPr>
    </w:p>
    <w:p w14:paraId="4BB3FFFB" w14:textId="448C2E3A" w:rsidR="00142146" w:rsidRPr="00EB29F2" w:rsidRDefault="00062DAA" w:rsidP="00200746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b0_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b0_3"/>
      <w:r w:rsidR="007F001C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"/>
      <w:r w:rsidR="007F001C">
        <w:rPr>
          <w:sz w:val="16"/>
          <w:szCs w:val="16"/>
        </w:rPr>
        <w:t xml:space="preserve">  </w:t>
      </w:r>
      <w:r w:rsidR="007F001C" w:rsidRPr="006D7565">
        <w:rPr>
          <w:b/>
          <w:sz w:val="16"/>
          <w:szCs w:val="16"/>
        </w:rPr>
        <w:t xml:space="preserve">БЕНЕФИЦИАРНЫЙ </w:t>
      </w:r>
      <w:r w:rsidR="00D20315" w:rsidRPr="006D7565">
        <w:rPr>
          <w:b/>
          <w:sz w:val="16"/>
          <w:szCs w:val="16"/>
        </w:rPr>
        <w:t>ВЛАДЕЛЕЦ</w:t>
      </w:r>
      <w:r w:rsidR="00D20315">
        <w:rPr>
          <w:b/>
          <w:sz w:val="16"/>
          <w:szCs w:val="16"/>
        </w:rPr>
        <w:t xml:space="preserve"> </w:t>
      </w:r>
      <w:r w:rsidR="004E51C2" w:rsidRPr="004E51C2">
        <w:rPr>
          <w:b/>
          <w:sz w:val="16"/>
          <w:szCs w:val="16"/>
        </w:rPr>
        <w:t xml:space="preserve">        </w:t>
      </w:r>
      <w:r w:rsidR="004E51C2" w:rsidRPr="00B47602">
        <w:rPr>
          <w:b/>
          <w:sz w:val="16"/>
          <w:szCs w:val="16"/>
        </w:rPr>
        <w:t xml:space="preserve">                       </w:t>
      </w:r>
      <w:r w:rsidR="004E51C2">
        <w:rPr>
          <w:sz w:val="16"/>
          <w:szCs w:val="16"/>
        </w:rPr>
        <w:fldChar w:fldCharType="begin">
          <w:ffData>
            <w:name w:val="cb0_2"/>
            <w:enabled/>
            <w:calcOnExit w:val="0"/>
            <w:checkBox>
              <w:sizeAuto/>
              <w:default w:val="0"/>
            </w:checkBox>
          </w:ffData>
        </w:fldChar>
      </w:r>
      <w:r w:rsidR="004E51C2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 w:rsidR="004E51C2">
        <w:rPr>
          <w:sz w:val="16"/>
          <w:szCs w:val="16"/>
        </w:rPr>
        <w:fldChar w:fldCharType="end"/>
      </w:r>
      <w:r w:rsidR="004E51C2">
        <w:rPr>
          <w:sz w:val="16"/>
          <w:szCs w:val="16"/>
        </w:rPr>
        <w:t xml:space="preserve"> </w:t>
      </w:r>
      <w:r w:rsidR="004E51C2" w:rsidRPr="004E51C2">
        <w:rPr>
          <w:b/>
          <w:sz w:val="16"/>
          <w:szCs w:val="16"/>
        </w:rPr>
        <w:t xml:space="preserve">  </w:t>
      </w:r>
      <w:r w:rsidR="00D20315">
        <w:rPr>
          <w:b/>
          <w:sz w:val="14"/>
          <w:szCs w:val="14"/>
        </w:rPr>
        <w:t>КОНТРОЛИРУЮЩЕЕ ЛИЦО</w:t>
      </w:r>
    </w:p>
    <w:p w14:paraId="1B7BCB42" w14:textId="77777777" w:rsidR="007F001C" w:rsidRDefault="007F001C" w:rsidP="007F001C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2"/>
          <w:szCs w:val="1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76"/>
        <w:gridCol w:w="1417"/>
        <w:gridCol w:w="441"/>
        <w:gridCol w:w="853"/>
        <w:gridCol w:w="1541"/>
        <w:gridCol w:w="2835"/>
      </w:tblGrid>
      <w:tr w:rsidR="00342FFB" w:rsidRPr="00C776F6" w14:paraId="540FB513" w14:textId="77777777" w:rsidTr="004E51C2">
        <w:trPr>
          <w:jc w:val="center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5639C" w14:textId="53CA6982" w:rsidR="00342FFB" w:rsidRPr="007A120C" w:rsidRDefault="00342FFB" w:rsidP="00342FFB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b/>
                <w:sz w:val="12"/>
                <w:szCs w:val="12"/>
              </w:rPr>
            </w:pPr>
            <w:r w:rsidRPr="007A120C">
              <w:rPr>
                <w:b/>
                <w:sz w:val="12"/>
                <w:szCs w:val="12"/>
              </w:rPr>
              <w:t>СВЕДЕНИЯ ПРЕДСТАВЛЯЮТСЯ В ОТНОШЕНИИ (ФАМИЛИЯ, ИМЯ, ОТЧЕСТВО (ПРИ НАЛИЧИИ ПОСЛЕДНЕГО)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9BB8DC" w14:textId="51D8D8F1" w:rsidR="006630E8" w:rsidRDefault="006630E8" w:rsidP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6"/>
                <w:szCs w:val="16"/>
              </w:rPr>
            </w:pPr>
          </w:p>
        </w:tc>
      </w:tr>
      <w:tr w:rsidR="00EF663A" w:rsidRPr="00C776F6" w14:paraId="0BF559C5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CBC01" w14:textId="38F05D6A" w:rsidR="00EF663A" w:rsidRPr="00900324" w:rsidRDefault="00C52C6C" w:rsidP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4"/>
                <w:szCs w:val="16"/>
              </w:rPr>
              <w:t>1</w:t>
            </w:r>
            <w:r w:rsidR="00EF663A">
              <w:rPr>
                <w:rFonts w:cs="Arial"/>
                <w:b/>
                <w:bCs/>
                <w:sz w:val="14"/>
                <w:szCs w:val="16"/>
              </w:rPr>
              <w:t xml:space="preserve">. </w:t>
            </w:r>
            <w:r w:rsidR="00EF663A" w:rsidRPr="00900324">
              <w:rPr>
                <w:rFonts w:cs="Arial"/>
                <w:b/>
                <w:bCs/>
                <w:sz w:val="14"/>
                <w:szCs w:val="16"/>
              </w:rPr>
              <w:t>СВЕДЕНИЯ О НАЛОГОВОМ РЕЗИДЕНТСТВЕ И ИДЕНТИФИКАЦИОННОМ НОМЕРЕ</w:t>
            </w:r>
          </w:p>
        </w:tc>
      </w:tr>
      <w:tr w:rsidR="00767017" w:rsidRPr="00C776F6" w14:paraId="6F5E0A88" w14:textId="77777777" w:rsidTr="004E51C2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44A3EA" w14:textId="77777777" w:rsidR="00767017" w:rsidRDefault="00767017" w:rsidP="00787AFC">
            <w:pPr>
              <w:ind w:left="-90" w:right="-127"/>
              <w:jc w:val="center"/>
              <w:rPr>
                <w:rFonts w:eastAsia="UniCredit CY"/>
                <w:sz w:val="14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>Страны налогового резидентства</w:t>
            </w:r>
            <w:r w:rsidRPr="00863444">
              <w:rPr>
                <w:rStyle w:val="ad"/>
                <w:rFonts w:eastAsia="UniCredit CY"/>
                <w:b/>
                <w:sz w:val="16"/>
                <w:szCs w:val="16"/>
              </w:rPr>
              <w:footnoteReference w:id="2"/>
            </w:r>
          </w:p>
          <w:p w14:paraId="49510D51" w14:textId="77777777" w:rsidR="00767017" w:rsidRPr="00863444" w:rsidRDefault="00767017" w:rsidP="00787AFC">
            <w:pPr>
              <w:ind w:left="-90" w:right="-127"/>
              <w:jc w:val="center"/>
              <w:rPr>
                <w:rFonts w:eastAsia="UniCredit CY"/>
                <w:sz w:val="14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 xml:space="preserve">(кроме США)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ACC126" w14:textId="77777777" w:rsidR="00767017" w:rsidRDefault="00767017" w:rsidP="00787AFC">
            <w:pPr>
              <w:ind w:left="-169" w:right="-170"/>
              <w:jc w:val="center"/>
              <w:rPr>
                <w:rFonts w:eastAsia="UniCredit CY"/>
                <w:sz w:val="14"/>
                <w:szCs w:val="16"/>
              </w:rPr>
            </w:pPr>
            <w:r>
              <w:rPr>
                <w:rFonts w:eastAsia="UniCredit CY"/>
                <w:sz w:val="14"/>
                <w:szCs w:val="16"/>
              </w:rPr>
              <w:t>И</w:t>
            </w:r>
            <w:r w:rsidRPr="00863444">
              <w:rPr>
                <w:rFonts w:eastAsia="UniCredit CY"/>
                <w:sz w:val="14"/>
                <w:szCs w:val="16"/>
              </w:rPr>
              <w:t xml:space="preserve">дентификационный </w:t>
            </w:r>
          </w:p>
          <w:p w14:paraId="430EFF36" w14:textId="0B7AD2D5" w:rsidR="00767017" w:rsidRPr="00863444" w:rsidRDefault="00767017" w:rsidP="00600CD7">
            <w:pPr>
              <w:ind w:left="-169" w:right="-170"/>
              <w:jc w:val="center"/>
              <w:rPr>
                <w:sz w:val="16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>номер</w:t>
            </w:r>
            <w:r>
              <w:rPr>
                <w:rFonts w:eastAsia="UniCredit CY"/>
                <w:sz w:val="14"/>
                <w:szCs w:val="16"/>
              </w:rPr>
              <w:t xml:space="preserve"> </w:t>
            </w:r>
            <w:r w:rsidRPr="00863444">
              <w:rPr>
                <w:rFonts w:eastAsia="UniCredit CY"/>
                <w:sz w:val="14"/>
                <w:szCs w:val="16"/>
              </w:rPr>
              <w:t>(</w:t>
            </w:r>
            <w:r w:rsidRPr="00863444">
              <w:rPr>
                <w:rFonts w:eastAsia="UniCredit CY"/>
                <w:sz w:val="14"/>
                <w:szCs w:val="16"/>
                <w:lang w:val="en-US"/>
              </w:rPr>
              <w:t>TIN</w:t>
            </w:r>
            <w:r w:rsidRPr="00863444">
              <w:rPr>
                <w:rFonts w:eastAsia="UniCredit CY"/>
                <w:sz w:val="14"/>
                <w:szCs w:val="16"/>
              </w:rPr>
              <w:t xml:space="preserve"> или аналог)</w:t>
            </w:r>
            <w:r w:rsidRPr="00863444">
              <w:rPr>
                <w:rStyle w:val="ad"/>
                <w:rFonts w:eastAsia="UniCredit CY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099F8" w14:textId="77777777" w:rsidR="00767017" w:rsidRDefault="00767017" w:rsidP="00E82DAE">
            <w:pPr>
              <w:keepLines/>
              <w:tabs>
                <w:tab w:val="left" w:pos="360"/>
                <w:tab w:val="left" w:pos="900"/>
                <w:tab w:val="left" w:pos="1292"/>
                <w:tab w:val="left" w:pos="1980"/>
              </w:tabs>
              <w:ind w:left="-187" w:right="-108"/>
              <w:jc w:val="center"/>
              <w:rPr>
                <w:rFonts w:eastAsia="UniCredit CY"/>
                <w:sz w:val="14"/>
                <w:szCs w:val="16"/>
              </w:rPr>
            </w:pPr>
            <w:r w:rsidRPr="00E82DAE">
              <w:rPr>
                <w:rFonts w:eastAsia="UniCredit CY"/>
                <w:sz w:val="14"/>
                <w:szCs w:val="16"/>
              </w:rPr>
              <w:t xml:space="preserve">Тип </w:t>
            </w:r>
          </w:p>
          <w:p w14:paraId="3DEED203" w14:textId="77777777" w:rsidR="00767017" w:rsidRDefault="00767017" w:rsidP="00E82DAE">
            <w:pPr>
              <w:keepLines/>
              <w:tabs>
                <w:tab w:val="left" w:pos="360"/>
                <w:tab w:val="left" w:pos="900"/>
                <w:tab w:val="left" w:pos="1292"/>
                <w:tab w:val="left" w:pos="1980"/>
              </w:tabs>
              <w:ind w:left="-187" w:right="-108"/>
              <w:jc w:val="center"/>
              <w:rPr>
                <w:rFonts w:eastAsia="UniCredit CY"/>
                <w:sz w:val="14"/>
                <w:szCs w:val="16"/>
              </w:rPr>
            </w:pPr>
            <w:r w:rsidRPr="00E82DAE">
              <w:rPr>
                <w:rFonts w:eastAsia="UniCredit CY"/>
                <w:sz w:val="14"/>
                <w:szCs w:val="16"/>
              </w:rPr>
              <w:t xml:space="preserve">идентификационного </w:t>
            </w:r>
          </w:p>
          <w:p w14:paraId="3DA6B426" w14:textId="0DFBA0E6" w:rsidR="00767017" w:rsidRDefault="00767017" w:rsidP="00E82DAE">
            <w:pPr>
              <w:keepLines/>
              <w:tabs>
                <w:tab w:val="left" w:pos="360"/>
                <w:tab w:val="left" w:pos="900"/>
                <w:tab w:val="left" w:pos="1292"/>
                <w:tab w:val="left" w:pos="1980"/>
              </w:tabs>
              <w:ind w:left="-187" w:right="-108"/>
              <w:jc w:val="center"/>
              <w:rPr>
                <w:rFonts w:eastAsia="UniCredit CY"/>
                <w:sz w:val="14"/>
                <w:szCs w:val="16"/>
              </w:rPr>
            </w:pPr>
            <w:r w:rsidRPr="00E82DAE">
              <w:rPr>
                <w:rFonts w:eastAsia="UniCredit CY"/>
                <w:sz w:val="14"/>
                <w:szCs w:val="16"/>
              </w:rPr>
              <w:t>номера</w:t>
            </w:r>
            <w:r>
              <w:rPr>
                <w:rStyle w:val="ad"/>
                <w:rFonts w:eastAsia="UniCredit CY"/>
                <w:sz w:val="14"/>
                <w:szCs w:val="16"/>
              </w:rPr>
              <w:footnoteReference w:id="4"/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A8BCC2" w14:textId="77777777" w:rsidR="00767017" w:rsidRPr="00863444" w:rsidRDefault="00767017" w:rsidP="00D06B9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 xml:space="preserve">Укажите причину непредставления </w:t>
            </w:r>
            <w:r w:rsidRPr="00863444">
              <w:rPr>
                <w:rFonts w:eastAsia="UniCredit CY"/>
                <w:sz w:val="14"/>
                <w:szCs w:val="16"/>
                <w:lang w:val="en-US"/>
              </w:rPr>
              <w:t>TIN</w:t>
            </w:r>
            <w:r w:rsidRPr="00863444">
              <w:rPr>
                <w:rFonts w:eastAsia="UniCredit CY"/>
                <w:sz w:val="14"/>
                <w:szCs w:val="16"/>
              </w:rPr>
              <w:t xml:space="preserve"> или аналога:</w:t>
            </w:r>
          </w:p>
        </w:tc>
      </w:tr>
      <w:tr w:rsidR="00767017" w:rsidRPr="00C776F6" w14:paraId="41CEBFD5" w14:textId="77777777" w:rsidTr="004E51C2">
        <w:trPr>
          <w:trHeight w:val="72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DC2D65A" w14:textId="2F4B52EE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>
              <w:rPr>
                <w:sz w:val="13"/>
                <w:szCs w:val="13"/>
              </w:rPr>
              <w:t xml:space="preserve">     </w:t>
            </w:r>
          </w:p>
        </w:tc>
        <w:tc>
          <w:tcPr>
            <w:tcW w:w="1276" w:type="dxa"/>
            <w:vMerge w:val="restart"/>
            <w:vAlign w:val="center"/>
          </w:tcPr>
          <w:p w14:paraId="76A61129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1D16112F" w14:textId="57ABEA8D" w:rsidR="00767017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6"/>
                <w:szCs w:val="16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  <w:p w14:paraId="79521257" w14:textId="77777777" w:rsidR="00D06B9C" w:rsidRDefault="00D06B9C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6"/>
                <w:szCs w:val="16"/>
              </w:rPr>
            </w:pPr>
          </w:p>
          <w:p w14:paraId="69A569DC" w14:textId="1788FFC2" w:rsidR="00767017" w:rsidRPr="00D06B9C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3"/>
                <w:szCs w:val="13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 w:rsidRPr="00BA6207">
              <w:rPr>
                <w:sz w:val="13"/>
                <w:szCs w:val="13"/>
              </w:rPr>
              <w:t>налог</w:t>
            </w:r>
            <w:r>
              <w:rPr>
                <w:sz w:val="13"/>
                <w:szCs w:val="13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E29" w14:textId="0E299FEB" w:rsidR="0076701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sz w:val="16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BFA7106" w14:textId="77777777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 xml:space="preserve">Страна налогового резидентства не присваивает </w:t>
            </w:r>
            <w:r w:rsidRPr="00BA6207">
              <w:rPr>
                <w:sz w:val="13"/>
                <w:szCs w:val="13"/>
                <w:lang w:val="en-US"/>
              </w:rPr>
              <w:t>TIN</w:t>
            </w:r>
            <w:r w:rsidRPr="00BA6207">
              <w:rPr>
                <w:sz w:val="13"/>
                <w:szCs w:val="13"/>
              </w:rPr>
              <w:t xml:space="preserve"> или аналог</w:t>
            </w:r>
          </w:p>
        </w:tc>
      </w:tr>
      <w:tr w:rsidR="004E51C2" w:rsidRPr="00C776F6" w14:paraId="45E4A75A" w14:textId="77777777" w:rsidTr="004E51C2">
        <w:trPr>
          <w:trHeight w:val="221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6DE26A0A" w14:textId="77777777" w:rsidR="004E51C2" w:rsidRPr="007E48E3" w:rsidRDefault="004E51C2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20B0103" w14:textId="77777777" w:rsidR="004E51C2" w:rsidRPr="007E48E3" w:rsidRDefault="004E51C2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574BBAB" w14:textId="77777777" w:rsidR="004E51C2" w:rsidRPr="007E48E3" w:rsidRDefault="004E51C2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9B5BD" w14:textId="6DE8A215" w:rsidR="004E51C2" w:rsidRPr="007E48E3" w:rsidRDefault="004E51C2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0EE028E" w14:textId="77777777" w:rsidR="004E51C2" w:rsidRPr="00BA6207" w:rsidRDefault="004E51C2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>TIN или аналог не присваивается автоматически в стране налогового резидентства, и страна налогового резидентства не присвоила TIN (аналог)</w:t>
            </w:r>
          </w:p>
        </w:tc>
      </w:tr>
      <w:tr w:rsidR="00767017" w:rsidRPr="00C776F6" w14:paraId="10783FEA" w14:textId="77777777" w:rsidTr="004E51C2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146113AE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3CC524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1E0785FC" w14:textId="77777777" w:rsidR="00D06B9C" w:rsidRDefault="00D06B9C" w:rsidP="00D06B9C">
            <w:pPr>
              <w:keepLines/>
              <w:tabs>
                <w:tab w:val="left" w:pos="900"/>
                <w:tab w:val="left" w:pos="1260"/>
                <w:tab w:val="left" w:pos="1980"/>
              </w:tabs>
              <w:ind w:left="319" w:hanging="17"/>
              <w:rPr>
                <w:sz w:val="16"/>
                <w:szCs w:val="16"/>
              </w:rPr>
            </w:pPr>
          </w:p>
          <w:p w14:paraId="5BECC9D2" w14:textId="77777777" w:rsidR="00D06B9C" w:rsidRDefault="00D06B9C" w:rsidP="00D06B9C">
            <w:pPr>
              <w:keepLines/>
              <w:tabs>
                <w:tab w:val="left" w:pos="900"/>
                <w:tab w:val="left" w:pos="1260"/>
                <w:tab w:val="left" w:pos="1980"/>
              </w:tabs>
              <w:ind w:left="319" w:hanging="17"/>
              <w:rPr>
                <w:sz w:val="16"/>
                <w:szCs w:val="16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  <w:p w14:paraId="260754BB" w14:textId="77777777" w:rsidR="00D06B9C" w:rsidRDefault="00D06B9C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6"/>
                <w:szCs w:val="16"/>
              </w:rPr>
            </w:pPr>
          </w:p>
          <w:p w14:paraId="2F7D8386" w14:textId="024A62CD" w:rsidR="00767017" w:rsidRPr="007E48E3" w:rsidRDefault="00D06B9C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02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 w:rsidRPr="00BA6207">
              <w:rPr>
                <w:sz w:val="13"/>
                <w:szCs w:val="13"/>
              </w:rPr>
              <w:t>налог</w:t>
            </w:r>
            <w:r>
              <w:rPr>
                <w:sz w:val="13"/>
                <w:szCs w:val="13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BED" w14:textId="3A96507F" w:rsidR="00767017" w:rsidRPr="007E48E3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4E2EBAF" w14:textId="77777777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 xml:space="preserve">Страна налогового резидентства не присваивает </w:t>
            </w:r>
            <w:r w:rsidRPr="00BA6207">
              <w:rPr>
                <w:sz w:val="13"/>
                <w:szCs w:val="13"/>
                <w:lang w:val="en-US"/>
              </w:rPr>
              <w:t>TIN</w:t>
            </w:r>
            <w:r w:rsidRPr="00BA6207">
              <w:rPr>
                <w:sz w:val="13"/>
                <w:szCs w:val="13"/>
              </w:rPr>
              <w:t xml:space="preserve"> или аналог</w:t>
            </w:r>
          </w:p>
        </w:tc>
      </w:tr>
      <w:tr w:rsidR="00767017" w:rsidRPr="00C776F6" w14:paraId="757BD74C" w14:textId="77777777" w:rsidTr="004E51C2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A91D9CB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85D1F14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2A415AC" w14:textId="77777777" w:rsidR="00767017" w:rsidRPr="007E48E3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D9D" w14:textId="339AD8E0" w:rsidR="00767017" w:rsidRPr="007E48E3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448BCB3" w14:textId="77777777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>TIN или аналог не присваивается автоматически в стране налогового резидентства, и страна налогового резидентства не присвоила TIN (аналог)</w:t>
            </w:r>
          </w:p>
        </w:tc>
      </w:tr>
      <w:tr w:rsidR="00767017" w:rsidRPr="00C776F6" w14:paraId="714601E0" w14:textId="77777777" w:rsidTr="004E51C2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234F8A50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79ECD7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2ACA2B6" w14:textId="77777777" w:rsidR="00767017" w:rsidRPr="007E48E3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AF7B5" w14:textId="567EE0D1" w:rsidR="00767017" w:rsidRPr="007E48E3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B6A1F78" w14:textId="6EA7A9BE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>TIN (аналог) не может быть получен и/или предоставлен по иным причинам (пожалуйста предоставьте письменное объяснение</w:t>
            </w:r>
            <w:r>
              <w:rPr>
                <w:sz w:val="13"/>
                <w:szCs w:val="13"/>
              </w:rPr>
              <w:t xml:space="preserve"> и подтверждающие документы</w:t>
            </w:r>
            <w:r w:rsidRPr="00BA6207">
              <w:rPr>
                <w:sz w:val="13"/>
                <w:szCs w:val="13"/>
              </w:rPr>
              <w:t>, если вы не можете предоставить TIN (аналог)</w:t>
            </w:r>
          </w:p>
        </w:tc>
      </w:tr>
      <w:tr w:rsidR="00EF663A" w:rsidRPr="00C776F6" w14:paraId="39CE939C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1F1752" w14:textId="77F8F6D7" w:rsidR="00EF663A" w:rsidRPr="00900324" w:rsidRDefault="00C52C6C" w:rsidP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3"/>
                <w:szCs w:val="13"/>
              </w:rPr>
            </w:pPr>
            <w:r>
              <w:rPr>
                <w:rFonts w:cs="Arial"/>
                <w:b/>
                <w:bCs/>
                <w:sz w:val="14"/>
                <w:szCs w:val="16"/>
              </w:rPr>
              <w:t>2</w:t>
            </w:r>
            <w:r w:rsidR="00EF663A">
              <w:rPr>
                <w:rFonts w:cs="Arial"/>
                <w:b/>
                <w:bCs/>
                <w:sz w:val="14"/>
                <w:szCs w:val="16"/>
              </w:rPr>
              <w:t xml:space="preserve">. </w:t>
            </w:r>
            <w:r w:rsidR="00EF663A" w:rsidRPr="00900324">
              <w:rPr>
                <w:rFonts w:cs="Arial"/>
                <w:b/>
                <w:bCs/>
                <w:sz w:val="14"/>
                <w:szCs w:val="16"/>
              </w:rPr>
              <w:t>ДОПОЛНИТЕЛЬНЫЕ СВЕДЕНИЯ</w:t>
            </w:r>
          </w:p>
        </w:tc>
      </w:tr>
      <w:tr w:rsidR="00B84049" w:rsidRPr="00C776F6" w14:paraId="2F6D713B" w14:textId="77777777" w:rsidTr="004E51C2">
        <w:trPr>
          <w:trHeight w:val="681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98878A" w14:textId="4498AAF2" w:rsidR="00EF663A" w:rsidRPr="00A51D9C" w:rsidRDefault="00EF663A" w:rsidP="00D06B9C">
            <w:pPr>
              <w:pStyle w:val="af"/>
              <w:spacing w:after="0"/>
              <w:ind w:left="0"/>
              <w:jc w:val="both"/>
              <w:rPr>
                <w:sz w:val="14"/>
                <w:szCs w:val="14"/>
                <w:lang w:val="ru-RU"/>
              </w:rPr>
            </w:pPr>
            <w:r w:rsidRPr="00A51D9C">
              <w:rPr>
                <w:rFonts w:ascii="Times New Roman" w:hAnsi="Times New Roman"/>
                <w:sz w:val="14"/>
                <w:szCs w:val="14"/>
              </w:rPr>
              <w:t>Является ли физическое лицо налоговым резидентом государств</w:t>
            </w:r>
            <w:r w:rsidR="00D06B9C">
              <w:rPr>
                <w:rFonts w:ascii="Times New Roman" w:hAnsi="Times New Roman"/>
                <w:sz w:val="14"/>
                <w:szCs w:val="14"/>
                <w:lang w:val="ru-RU"/>
              </w:rPr>
              <w:t>а</w:t>
            </w:r>
            <w:r w:rsidRPr="00A51D9C">
              <w:rPr>
                <w:rFonts w:ascii="Times New Roman" w:hAnsi="Times New Roman"/>
                <w:sz w:val="14"/>
                <w:szCs w:val="14"/>
              </w:rPr>
              <w:t xml:space="preserve"> (территори</w:t>
            </w:r>
            <w:r w:rsidR="00D06B9C">
              <w:rPr>
                <w:rFonts w:ascii="Times New Roman" w:hAnsi="Times New Roman"/>
                <w:sz w:val="14"/>
                <w:szCs w:val="14"/>
                <w:lang w:val="ru-RU"/>
              </w:rPr>
              <w:t>и</w:t>
            </w:r>
            <w:r w:rsidRPr="00A51D9C">
              <w:rPr>
                <w:rFonts w:ascii="Times New Roman" w:hAnsi="Times New Roman"/>
                <w:sz w:val="14"/>
                <w:szCs w:val="14"/>
              </w:rPr>
              <w:t>)</w:t>
            </w:r>
            <w:r w:rsidR="00D06B9C">
              <w:rPr>
                <w:rFonts w:ascii="Times New Roman" w:hAnsi="Times New Roman"/>
                <w:sz w:val="14"/>
                <w:szCs w:val="14"/>
                <w:lang w:val="ru-RU"/>
              </w:rPr>
              <w:t>,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имеющего (ей) программ</w:t>
            </w:r>
            <w:r w:rsidR="00D06B9C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у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«гражданство</w:t>
            </w:r>
            <w:r w:rsidR="00B84049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 xml:space="preserve"> (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>резидентство</w:t>
            </w:r>
            <w:r w:rsidR="00B84049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)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в обмен на инвестиции», </w:t>
            </w:r>
            <w:r w:rsidR="00D06B9C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указанную</w:t>
            </w:r>
            <w:r w:rsidR="00D06B9C"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>на сайте ОЭСР</w:t>
            </w:r>
            <w:r w:rsidRPr="00A51D9C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footnoteReference w:id="5"/>
            </w:r>
            <w:r w:rsidRPr="00A51D9C">
              <w:rPr>
                <w:rFonts w:ascii="Times New Roman" w:hAnsi="Times New Roman"/>
                <w:b/>
                <w:bCs/>
                <w:sz w:val="14"/>
                <w:szCs w:val="14"/>
              </w:rPr>
              <w:t>,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включая Антигуа и Барбуда, Багамские острова, Бахрейн, Барбадос, Кипр, Доминика, Гренада, Малайзия, Мальта, Сент-Китс и Невис, Сент-Люсия, Сейшелы, Острова Тюрк и Кайкос, ОАЭ, Катар, Вануату</w:t>
            </w:r>
            <w:r w:rsidRPr="00A51D9C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3E949F69" w14:textId="5525C10C" w:rsidR="00EF663A" w:rsidRPr="00A51D9C" w:rsidRDefault="00EF663A" w:rsidP="005A0691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>Да, я</w:t>
            </w:r>
            <w:r w:rsidRPr="00A51D9C">
              <w:rPr>
                <w:sz w:val="14"/>
                <w:szCs w:val="14"/>
              </w:rPr>
              <w:t>вляется налоговым резидентом указанных государств (территорий)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6B456A9" w14:textId="246BBE1B" w:rsidR="00EF663A" w:rsidRPr="00A51D9C" w:rsidRDefault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>Нет, н</w:t>
            </w:r>
            <w:r w:rsidRPr="00A51D9C">
              <w:rPr>
                <w:sz w:val="14"/>
                <w:szCs w:val="14"/>
              </w:rPr>
              <w:t>е является налоговым резидентом указанных государств (территорий)</w:t>
            </w:r>
          </w:p>
        </w:tc>
      </w:tr>
      <w:tr w:rsidR="004B5B72" w:rsidRPr="00C776F6" w14:paraId="5BCA8527" w14:textId="77777777" w:rsidTr="00011DE1">
        <w:trPr>
          <w:trHeight w:val="160"/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03CD4" w14:textId="5DEBA590" w:rsidR="004B5B72" w:rsidRPr="004E51C2" w:rsidRDefault="004B5B72" w:rsidP="004B5B7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2.1. </w:t>
            </w:r>
            <w:r w:rsidRPr="004E51C2">
              <w:rPr>
                <w:b/>
                <w:sz w:val="14"/>
                <w:szCs w:val="14"/>
              </w:rPr>
              <w:t xml:space="preserve">ЗАПОЛНЯЕТСЯ </w:t>
            </w:r>
            <w:r>
              <w:rPr>
                <w:b/>
                <w:sz w:val="14"/>
                <w:szCs w:val="14"/>
              </w:rPr>
              <w:t>ПРИ</w:t>
            </w:r>
            <w:r w:rsidRPr="004E51C2">
              <w:rPr>
                <w:b/>
                <w:sz w:val="14"/>
                <w:szCs w:val="14"/>
              </w:rPr>
              <w:t xml:space="preserve"> ОТВЕТА «ДА» НА ПРЕДЫДУЩИЙ ВОПРОС</w:t>
            </w:r>
          </w:p>
        </w:tc>
      </w:tr>
      <w:tr w:rsidR="00B84049" w:rsidRPr="00C776F6" w14:paraId="314E2D55" w14:textId="77777777" w:rsidTr="004E51C2">
        <w:trPr>
          <w:trHeight w:val="638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E223C" w14:textId="1292E4A9" w:rsidR="00EF663A" w:rsidRPr="00A51D9C" w:rsidRDefault="00EF663A" w:rsidP="00787AFC">
            <w:pPr>
              <w:rPr>
                <w:rFonts w:cs="Arial"/>
                <w:sz w:val="14"/>
                <w:szCs w:val="14"/>
              </w:rPr>
            </w:pPr>
            <w:r w:rsidRPr="00A51D9C">
              <w:rPr>
                <w:rFonts w:cs="Arial"/>
                <w:sz w:val="14"/>
                <w:szCs w:val="14"/>
              </w:rPr>
              <w:t>Было ли налоговое резидентство приобретено в вышеуказанных государствах (территориях) в рамках программы «гражданство/резидентство в обмен на инвестиции»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6443FD" w14:textId="54E6565A" w:rsidR="00EF663A" w:rsidRPr="00A51D9C" w:rsidRDefault="00EF663A" w:rsidP="005A0691">
            <w:pPr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>Да, р</w:t>
            </w:r>
            <w:r w:rsidRPr="00A51D9C">
              <w:rPr>
                <w:rFonts w:cs="Arial"/>
                <w:sz w:val="14"/>
                <w:szCs w:val="14"/>
              </w:rPr>
              <w:t>езидентство приобретено в рамках программы «гражданство</w:t>
            </w:r>
            <w:r w:rsidR="00767017">
              <w:rPr>
                <w:rFonts w:cs="Arial"/>
                <w:sz w:val="14"/>
                <w:szCs w:val="14"/>
              </w:rPr>
              <w:t xml:space="preserve"> (</w:t>
            </w:r>
            <w:r w:rsidRPr="00A51D9C">
              <w:rPr>
                <w:rFonts w:cs="Arial"/>
                <w:sz w:val="14"/>
                <w:szCs w:val="14"/>
              </w:rPr>
              <w:t>резидентство</w:t>
            </w:r>
            <w:r w:rsidR="00767017">
              <w:rPr>
                <w:rFonts w:cs="Arial"/>
                <w:sz w:val="14"/>
                <w:szCs w:val="14"/>
              </w:rPr>
              <w:t>)</w:t>
            </w:r>
            <w:r w:rsidRPr="00A51D9C">
              <w:rPr>
                <w:rFonts w:cs="Arial"/>
                <w:sz w:val="14"/>
                <w:szCs w:val="14"/>
              </w:rPr>
              <w:t xml:space="preserve"> в обмен на инвестиции»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253424" w14:textId="3CFEFB3E" w:rsidR="00EF663A" w:rsidRPr="00A51D9C" w:rsidRDefault="00EF663A">
            <w:pPr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 xml:space="preserve">Нет, </w:t>
            </w:r>
            <w:r w:rsidR="005A0691">
              <w:rPr>
                <w:rFonts w:cs="Arial"/>
                <w:sz w:val="14"/>
                <w:szCs w:val="14"/>
              </w:rPr>
              <w:t>р</w:t>
            </w:r>
            <w:r w:rsidRPr="00A51D9C">
              <w:rPr>
                <w:rFonts w:cs="Arial"/>
                <w:sz w:val="14"/>
                <w:szCs w:val="14"/>
              </w:rPr>
              <w:t>езидентство приобретено не в рамках программы «гражданство</w:t>
            </w:r>
            <w:r w:rsidR="00767017">
              <w:rPr>
                <w:rFonts w:cs="Arial"/>
                <w:sz w:val="14"/>
                <w:szCs w:val="14"/>
              </w:rPr>
              <w:t xml:space="preserve"> (</w:t>
            </w:r>
            <w:r w:rsidRPr="00A51D9C">
              <w:rPr>
                <w:rFonts w:cs="Arial"/>
                <w:sz w:val="14"/>
                <w:szCs w:val="14"/>
              </w:rPr>
              <w:t>резидентство</w:t>
            </w:r>
            <w:r w:rsidR="00767017">
              <w:rPr>
                <w:rFonts w:cs="Arial"/>
                <w:sz w:val="14"/>
                <w:szCs w:val="14"/>
              </w:rPr>
              <w:t>)</w:t>
            </w:r>
            <w:r w:rsidRPr="00A51D9C">
              <w:rPr>
                <w:rFonts w:cs="Arial"/>
                <w:sz w:val="14"/>
                <w:szCs w:val="14"/>
              </w:rPr>
              <w:t xml:space="preserve"> в обмен на инвестиции»</w:t>
            </w:r>
          </w:p>
        </w:tc>
      </w:tr>
      <w:tr w:rsidR="00C00BD9" w:rsidRPr="00C776F6" w14:paraId="352CFBAE" w14:textId="77777777" w:rsidTr="001701E1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13FF10" w14:textId="61B3A216" w:rsidR="00C00BD9" w:rsidRPr="00A51D9C" w:rsidRDefault="00C00BD9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C00BD9">
              <w:rPr>
                <w:b/>
                <w:sz w:val="14"/>
                <w:szCs w:val="14"/>
              </w:rPr>
              <w:t>. ГОСУДАРСТВО/ ТЕРРИТОРИЮ, В КОТОРОМ НАХОДИТСЯ ЦЕНТР ЖИЗНЕННЫХ ИНТЕРЕСОВ</w:t>
            </w:r>
          </w:p>
        </w:tc>
      </w:tr>
      <w:tr w:rsidR="00EF663A" w:rsidRPr="00C776F6" w14:paraId="45604DD8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5F530" w14:textId="6C59FED1" w:rsidR="00EF663A" w:rsidRPr="00A51D9C" w:rsidRDefault="009D12A6" w:rsidP="009D12A6">
            <w:pPr>
              <w:rPr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</w:rPr>
              <w:t>Укажите г</w:t>
            </w:r>
            <w:r w:rsidR="00EF663A" w:rsidRPr="00A51D9C">
              <w:rPr>
                <w:rFonts w:cs="Arial"/>
                <w:sz w:val="14"/>
                <w:szCs w:val="14"/>
              </w:rPr>
              <w:t>осударств</w:t>
            </w:r>
            <w:r>
              <w:rPr>
                <w:rFonts w:cs="Arial"/>
                <w:sz w:val="14"/>
                <w:szCs w:val="14"/>
              </w:rPr>
              <w:t>о</w:t>
            </w:r>
            <w:r w:rsidR="00EF663A" w:rsidRPr="00A51D9C">
              <w:rPr>
                <w:rFonts w:cs="Arial"/>
                <w:sz w:val="14"/>
                <w:szCs w:val="14"/>
              </w:rPr>
              <w:t>/территори</w:t>
            </w:r>
            <w:r>
              <w:rPr>
                <w:rFonts w:cs="Arial"/>
                <w:sz w:val="14"/>
                <w:szCs w:val="14"/>
              </w:rPr>
              <w:t>я, в котором</w:t>
            </w:r>
            <w:r w:rsidR="00EF663A" w:rsidRPr="00A51D9C">
              <w:rPr>
                <w:rFonts w:cs="Arial"/>
                <w:sz w:val="14"/>
                <w:szCs w:val="14"/>
              </w:rPr>
              <w:t xml:space="preserve"> было проведено более 90 дней в предшествующем году (включая РФ, если применимо):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6E1C0E5F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EF663A" w:rsidRPr="00C776F6" w14:paraId="37616886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47668" w14:textId="5539730A" w:rsidR="00EF663A" w:rsidRPr="00A51D9C" w:rsidRDefault="009D12A6" w:rsidP="00787AFC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Укажите</w:t>
            </w:r>
            <w:r w:rsidR="00EF663A" w:rsidRPr="00A51D9C">
              <w:rPr>
                <w:rFonts w:cs="Arial"/>
                <w:sz w:val="14"/>
                <w:szCs w:val="14"/>
              </w:rPr>
              <w:t xml:space="preserve"> государств</w:t>
            </w:r>
            <w:r>
              <w:rPr>
                <w:rFonts w:cs="Arial"/>
                <w:sz w:val="14"/>
                <w:szCs w:val="14"/>
              </w:rPr>
              <w:t>о</w:t>
            </w:r>
            <w:r w:rsidR="00EF663A" w:rsidRPr="00A51D9C">
              <w:rPr>
                <w:rFonts w:cs="Arial"/>
                <w:sz w:val="14"/>
                <w:szCs w:val="14"/>
              </w:rPr>
              <w:t>/территори</w:t>
            </w:r>
            <w:r>
              <w:rPr>
                <w:rFonts w:cs="Arial"/>
                <w:sz w:val="14"/>
                <w:szCs w:val="14"/>
              </w:rPr>
              <w:t xml:space="preserve">ю, в </w:t>
            </w:r>
            <w:r w:rsidR="004504F2">
              <w:rPr>
                <w:rFonts w:cs="Arial"/>
                <w:sz w:val="14"/>
                <w:szCs w:val="14"/>
              </w:rPr>
              <w:t xml:space="preserve">котором </w:t>
            </w:r>
            <w:r w:rsidR="004504F2" w:rsidRPr="00A51D9C">
              <w:rPr>
                <w:rFonts w:cs="Arial"/>
                <w:sz w:val="14"/>
                <w:szCs w:val="14"/>
              </w:rPr>
              <w:t>был</w:t>
            </w:r>
            <w:r w:rsidR="00EF663A" w:rsidRPr="00A51D9C">
              <w:rPr>
                <w:rFonts w:cs="Arial"/>
                <w:sz w:val="14"/>
                <w:szCs w:val="14"/>
              </w:rPr>
              <w:t xml:space="preserve"> уплачен налог на личный доход и подавалась декларация за предшествующий год (включая РФ, если применимо):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38AF47C7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4B5B72" w:rsidRPr="00C776F6" w14:paraId="1D723127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804550" w14:textId="3D0BFD21" w:rsidR="004B5B72" w:rsidRDefault="004B5B72" w:rsidP="00787AF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Укажите государство/ территорию, в котором находится центр ваших жизненных интересов (включая РФ, если применимо):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66EFED5F" w14:textId="77777777" w:rsidR="004B5B72" w:rsidRPr="00A51D9C" w:rsidRDefault="004B5B72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C00BD9" w:rsidRPr="00C776F6" w14:paraId="1580A10C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611F4" w14:textId="119B2756" w:rsidR="00C00BD9" w:rsidRDefault="00C00BD9" w:rsidP="00787AFC">
            <w:pPr>
              <w:rPr>
                <w:rFonts w:cs="Arial"/>
                <w:sz w:val="14"/>
                <w:szCs w:val="14"/>
              </w:rPr>
            </w:pPr>
            <w:r w:rsidRPr="004E51C2">
              <w:rPr>
                <w:rFonts w:cs="Arial"/>
                <w:sz w:val="14"/>
                <w:szCs w:val="14"/>
              </w:rPr>
              <w:t xml:space="preserve">Адрес </w:t>
            </w:r>
            <w:r>
              <w:rPr>
                <w:rFonts w:cs="Arial"/>
                <w:sz w:val="14"/>
                <w:szCs w:val="14"/>
              </w:rPr>
              <w:t xml:space="preserve">фактического </w:t>
            </w:r>
            <w:r w:rsidRPr="004E51C2">
              <w:rPr>
                <w:rFonts w:cs="Arial"/>
                <w:sz w:val="14"/>
                <w:szCs w:val="14"/>
              </w:rPr>
              <w:t>проживания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534B942F" w14:textId="77777777" w:rsidR="00C00BD9" w:rsidRPr="00A51D9C" w:rsidRDefault="00C00BD9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EF663A" w:rsidRPr="00C776F6" w14:paraId="560C07B9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0A87E4" w14:textId="2913653B" w:rsidR="00EF663A" w:rsidRPr="00900324" w:rsidRDefault="00C00BD9" w:rsidP="00142146">
            <w:pPr>
              <w:keepLines/>
              <w:pageBreakBefore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</w:t>
            </w:r>
            <w:r w:rsidR="00EF663A">
              <w:rPr>
                <w:b/>
                <w:sz w:val="14"/>
                <w:szCs w:val="14"/>
              </w:rPr>
              <w:t xml:space="preserve">. </w:t>
            </w:r>
            <w:r w:rsidR="00EF663A" w:rsidRPr="00900324">
              <w:rPr>
                <w:b/>
                <w:sz w:val="14"/>
                <w:szCs w:val="14"/>
              </w:rPr>
              <w:t>СВЕДЕНИЯ О НАЛОГОВОМ РЕЗИДЕНТЕ США</w:t>
            </w:r>
          </w:p>
        </w:tc>
      </w:tr>
      <w:tr w:rsidR="00B84049" w:rsidRPr="00C776F6" w14:paraId="477D6DCC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B40BA" w14:textId="2296EC3A" w:rsidR="00EF663A" w:rsidRPr="00A51D9C" w:rsidRDefault="00EF663A" w:rsidP="005E03D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Физическое лицо является налоговым резидентом США</w:t>
            </w:r>
            <w:r w:rsidR="00CD4F58">
              <w:rPr>
                <w:rFonts w:cs="Arial"/>
                <w:sz w:val="14"/>
                <w:szCs w:val="14"/>
              </w:rPr>
              <w:t xml:space="preserve"> (</w:t>
            </w:r>
            <w:r w:rsidR="00CD4F58" w:rsidRPr="00CD4F58">
              <w:rPr>
                <w:rFonts w:cs="Arial"/>
                <w:sz w:val="14"/>
                <w:szCs w:val="14"/>
              </w:rPr>
              <w:t xml:space="preserve">наличие гражданства, вида на жительство/ GREEN CARD, долгосрочного пребывания на территории США, </w:t>
            </w:r>
            <w:r w:rsidR="005E03D1">
              <w:rPr>
                <w:rFonts w:cs="Arial"/>
                <w:sz w:val="14"/>
                <w:szCs w:val="14"/>
              </w:rPr>
              <w:t>место рождения</w:t>
            </w:r>
            <w:r w:rsidR="0011446E" w:rsidRPr="00EF5751">
              <w:rPr>
                <w:rStyle w:val="ad"/>
                <w:b/>
                <w:bCs/>
                <w:sz w:val="16"/>
                <w:szCs w:val="16"/>
              </w:rPr>
              <w:footnoteReference w:id="6"/>
            </w:r>
            <w:r w:rsidR="00CD4F58" w:rsidRPr="00CD4F58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00FEEC73" w14:textId="77777777" w:rsidR="00EF663A" w:rsidRDefault="00EF663A" w:rsidP="00787AFC">
            <w:pPr>
              <w:rPr>
                <w:rFonts w:cs="Arial"/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Является налоговым </w:t>
            </w:r>
          </w:p>
          <w:p w14:paraId="4EC1B930" w14:textId="77777777" w:rsidR="00EF663A" w:rsidRPr="00A51D9C" w:rsidRDefault="00EF663A" w:rsidP="00787AFC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резидентом США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8EA563B" w14:textId="77777777" w:rsidR="00EF663A" w:rsidRDefault="00EF663A" w:rsidP="00787AFC">
            <w:pPr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Не является налоговым </w:t>
            </w:r>
          </w:p>
          <w:p w14:paraId="50FAFB09" w14:textId="77777777" w:rsidR="00EF663A" w:rsidRPr="00A51D9C" w:rsidRDefault="00EF663A" w:rsidP="00787A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резидентом США </w:t>
            </w:r>
          </w:p>
        </w:tc>
      </w:tr>
      <w:tr w:rsidR="00EF663A" w:rsidRPr="00C776F6" w14:paraId="5FDAE5C7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81C7CC" w14:textId="45093230" w:rsidR="00EF663A" w:rsidRPr="00900324" w:rsidRDefault="00C00BD9" w:rsidP="00C55423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C55423">
              <w:rPr>
                <w:b/>
                <w:sz w:val="14"/>
                <w:szCs w:val="14"/>
              </w:rPr>
              <w:t xml:space="preserve">. </w:t>
            </w:r>
            <w:r w:rsidR="00C55423" w:rsidRPr="00900324">
              <w:rPr>
                <w:b/>
                <w:sz w:val="14"/>
                <w:szCs w:val="14"/>
              </w:rPr>
              <w:t>ОСНОВАНИЯ НАЛОГОВОГО РЕЗИДЕНТСВА В США (ЗАПОЛНЯЕТСЯ ТОЛЬКО ДЛЯ НАЛОГОВЫХ РЕЗИДЕНТОВ США)</w:t>
            </w:r>
          </w:p>
        </w:tc>
      </w:tr>
      <w:tr w:rsidR="00C779F1" w:rsidRPr="00C776F6" w14:paraId="3012FD73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F97539" w14:textId="12F134E4" w:rsidR="00C779F1" w:rsidRPr="00C55423" w:rsidRDefault="00C779F1">
            <w:pPr>
              <w:rPr>
                <w:sz w:val="14"/>
                <w:szCs w:val="14"/>
              </w:rPr>
            </w:pPr>
            <w:r w:rsidRPr="000D1B9E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9E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0D1B9E">
              <w:rPr>
                <w:sz w:val="14"/>
                <w:szCs w:val="14"/>
              </w:rPr>
              <w:fldChar w:fldCharType="end"/>
            </w:r>
            <w:r w:rsidRPr="000D1B9E">
              <w:rPr>
                <w:sz w:val="14"/>
                <w:szCs w:val="14"/>
              </w:rPr>
              <w:t xml:space="preserve"> </w:t>
            </w:r>
            <w:r w:rsidRPr="00C55423">
              <w:rPr>
                <w:sz w:val="14"/>
                <w:szCs w:val="16"/>
              </w:rPr>
              <w:t>Гражданство США (</w:t>
            </w:r>
            <w:r w:rsidR="004B5B72">
              <w:rPr>
                <w:sz w:val="14"/>
                <w:szCs w:val="16"/>
              </w:rPr>
              <w:t>предоставьте</w:t>
            </w:r>
            <w:r w:rsidRPr="00C55423">
              <w:rPr>
                <w:sz w:val="14"/>
                <w:szCs w:val="16"/>
              </w:rPr>
              <w:t xml:space="preserve"> копию паспорта</w:t>
            </w:r>
            <w:r w:rsidR="004B5B72">
              <w:rPr>
                <w:sz w:val="14"/>
                <w:szCs w:val="16"/>
              </w:rPr>
              <w:t xml:space="preserve"> США</w:t>
            </w:r>
            <w:r w:rsidRPr="00C55423">
              <w:rPr>
                <w:sz w:val="14"/>
                <w:szCs w:val="16"/>
              </w:rPr>
              <w:t xml:space="preserve">) </w:t>
            </w:r>
          </w:p>
        </w:tc>
      </w:tr>
      <w:tr w:rsidR="00C779F1" w:rsidRPr="00C776F6" w14:paraId="080586A5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0968C7" w14:textId="39234D6C" w:rsidR="00C779F1" w:rsidRPr="00C55423" w:rsidRDefault="00C779F1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0D1B9E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9E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0D1B9E">
              <w:rPr>
                <w:sz w:val="14"/>
                <w:szCs w:val="14"/>
              </w:rPr>
              <w:fldChar w:fldCharType="end"/>
            </w:r>
            <w:r w:rsidRPr="000D1B9E">
              <w:rPr>
                <w:sz w:val="14"/>
                <w:szCs w:val="14"/>
              </w:rPr>
              <w:t xml:space="preserve"> </w:t>
            </w:r>
            <w:r w:rsidR="004B5B72">
              <w:rPr>
                <w:sz w:val="14"/>
                <w:szCs w:val="16"/>
              </w:rPr>
              <w:t>Р</w:t>
            </w:r>
            <w:r w:rsidRPr="00C55423">
              <w:rPr>
                <w:sz w:val="14"/>
                <w:szCs w:val="16"/>
              </w:rPr>
              <w:t xml:space="preserve">азрешение на постоянное пребывание (вид на жительство) в США/ </w:t>
            </w:r>
            <w:r w:rsidR="004B5B72">
              <w:rPr>
                <w:sz w:val="14"/>
                <w:szCs w:val="16"/>
              </w:rPr>
              <w:t>наличие</w:t>
            </w:r>
            <w:r w:rsidR="004B5B72" w:rsidRPr="00C55423">
              <w:rPr>
                <w:sz w:val="14"/>
                <w:szCs w:val="16"/>
              </w:rPr>
              <w:t xml:space="preserve"> </w:t>
            </w:r>
            <w:r w:rsidRPr="00C55423">
              <w:rPr>
                <w:sz w:val="14"/>
                <w:szCs w:val="16"/>
              </w:rPr>
              <w:t>GREEN CARD</w:t>
            </w:r>
            <w:r>
              <w:rPr>
                <w:sz w:val="14"/>
                <w:szCs w:val="16"/>
              </w:rPr>
              <w:t xml:space="preserve"> </w:t>
            </w:r>
            <w:r w:rsidRPr="00C55423">
              <w:rPr>
                <w:sz w:val="14"/>
                <w:szCs w:val="16"/>
              </w:rPr>
              <w:t>(</w:t>
            </w:r>
            <w:r w:rsidR="004B5B72">
              <w:rPr>
                <w:sz w:val="14"/>
                <w:szCs w:val="16"/>
              </w:rPr>
              <w:t>предоставьте</w:t>
            </w:r>
            <w:r w:rsidRPr="00C55423">
              <w:rPr>
                <w:sz w:val="14"/>
                <w:szCs w:val="16"/>
              </w:rPr>
              <w:t xml:space="preserve"> копию вида на жительство США</w:t>
            </w:r>
            <w:r>
              <w:rPr>
                <w:sz w:val="14"/>
                <w:szCs w:val="16"/>
              </w:rPr>
              <w:t>/</w:t>
            </w:r>
            <w:r w:rsidRPr="00C55423">
              <w:rPr>
                <w:sz w:val="14"/>
                <w:szCs w:val="16"/>
              </w:rPr>
              <w:t xml:space="preserve"> GREEN CARD) </w:t>
            </w:r>
          </w:p>
        </w:tc>
      </w:tr>
      <w:tr w:rsidR="00C779F1" w:rsidRPr="00C776F6" w14:paraId="08F1989A" w14:textId="77777777" w:rsidTr="004E51C2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AA7259" w14:textId="1A5E0D9D" w:rsidR="00C779F1" w:rsidRPr="00C779F1" w:rsidRDefault="00C779F1">
            <w:pPr>
              <w:rPr>
                <w:sz w:val="14"/>
                <w:szCs w:val="14"/>
              </w:rPr>
            </w:pPr>
            <w:r w:rsidRPr="00C779F1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9F1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C779F1">
              <w:rPr>
                <w:sz w:val="14"/>
                <w:szCs w:val="14"/>
              </w:rPr>
              <w:fldChar w:fldCharType="end"/>
            </w:r>
            <w:r w:rsidRPr="00C779F1">
              <w:rPr>
                <w:sz w:val="14"/>
                <w:szCs w:val="14"/>
              </w:rPr>
              <w:t xml:space="preserve"> </w:t>
            </w:r>
            <w:r w:rsidRPr="00C779F1">
              <w:rPr>
                <w:sz w:val="14"/>
                <w:szCs w:val="16"/>
              </w:rPr>
              <w:t xml:space="preserve">Срок пребывания соответствует критерию </w:t>
            </w:r>
            <w:r w:rsidR="001B4508">
              <w:rPr>
                <w:sz w:val="14"/>
                <w:szCs w:val="16"/>
              </w:rPr>
              <w:t>«</w:t>
            </w:r>
            <w:r w:rsidRPr="00C779F1">
              <w:rPr>
                <w:sz w:val="14"/>
                <w:szCs w:val="16"/>
              </w:rPr>
              <w:t>Долгосрочного пребывания</w:t>
            </w:r>
            <w:r w:rsidR="001B4508">
              <w:rPr>
                <w:sz w:val="14"/>
                <w:szCs w:val="16"/>
              </w:rPr>
              <w:t>»</w:t>
            </w:r>
            <w:r w:rsidRPr="00C779F1">
              <w:rPr>
                <w:sz w:val="14"/>
                <w:szCs w:val="16"/>
              </w:rPr>
              <w:t xml:space="preserve"> на территории США</w:t>
            </w:r>
            <w:r w:rsidRPr="00C779F1">
              <w:rPr>
                <w:b/>
                <w:sz w:val="16"/>
                <w:szCs w:val="16"/>
                <w:vertAlign w:val="superscript"/>
              </w:rPr>
              <w:footnoteReference w:id="7"/>
            </w:r>
          </w:p>
        </w:tc>
      </w:tr>
      <w:tr w:rsidR="00C779F1" w:rsidRPr="00C776F6" w14:paraId="17C482B5" w14:textId="77777777" w:rsidTr="004E51C2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E935E0" w14:textId="61335D32" w:rsidR="00C779F1" w:rsidRPr="00C779F1" w:rsidRDefault="00C779F1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C779F1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9F1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C779F1">
              <w:rPr>
                <w:sz w:val="14"/>
                <w:szCs w:val="14"/>
              </w:rPr>
              <w:fldChar w:fldCharType="end"/>
            </w:r>
            <w:r w:rsidRPr="00C779F1">
              <w:rPr>
                <w:sz w:val="14"/>
                <w:szCs w:val="14"/>
              </w:rPr>
              <w:t xml:space="preserve"> </w:t>
            </w:r>
            <w:r w:rsidRPr="00C779F1">
              <w:rPr>
                <w:sz w:val="14"/>
                <w:szCs w:val="16"/>
              </w:rPr>
              <w:t xml:space="preserve">Местом рождения является </w:t>
            </w:r>
            <w:r w:rsidR="004B5B72">
              <w:rPr>
                <w:sz w:val="14"/>
                <w:szCs w:val="16"/>
              </w:rPr>
              <w:t xml:space="preserve">территория </w:t>
            </w:r>
            <w:r w:rsidRPr="00C779F1">
              <w:rPr>
                <w:sz w:val="14"/>
                <w:szCs w:val="16"/>
              </w:rPr>
              <w:t>США</w:t>
            </w:r>
            <w:r w:rsidRPr="00EF5751">
              <w:rPr>
                <w:b/>
                <w:bCs/>
                <w:sz w:val="16"/>
                <w:szCs w:val="16"/>
              </w:rPr>
              <w:t xml:space="preserve"> </w:t>
            </w:r>
            <w:r w:rsidRPr="00C779F1">
              <w:rPr>
                <w:sz w:val="14"/>
                <w:szCs w:val="16"/>
              </w:rPr>
              <w:t>(</w:t>
            </w:r>
            <w:r w:rsidR="004B5B72">
              <w:rPr>
                <w:sz w:val="14"/>
                <w:szCs w:val="16"/>
              </w:rPr>
              <w:t>предоставьте</w:t>
            </w:r>
            <w:r w:rsidRPr="00C779F1">
              <w:rPr>
                <w:sz w:val="14"/>
                <w:szCs w:val="16"/>
              </w:rPr>
              <w:t xml:space="preserve"> копию паспорта</w:t>
            </w:r>
            <w:r w:rsidR="004B5B72">
              <w:rPr>
                <w:sz w:val="14"/>
                <w:szCs w:val="16"/>
              </w:rPr>
              <w:t>, в котором указано место рождения</w:t>
            </w:r>
            <w:r w:rsidRPr="00C779F1">
              <w:rPr>
                <w:sz w:val="14"/>
                <w:szCs w:val="16"/>
              </w:rPr>
              <w:t>)</w:t>
            </w:r>
          </w:p>
        </w:tc>
      </w:tr>
      <w:tr w:rsidR="006630E8" w:rsidRPr="00C776F6" w14:paraId="23FCFDC2" w14:textId="77777777" w:rsidTr="004E51C2">
        <w:trPr>
          <w:trHeight w:val="88"/>
          <w:jc w:val="center"/>
        </w:trPr>
        <w:tc>
          <w:tcPr>
            <w:tcW w:w="3954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0C37A2" w14:textId="19581430" w:rsidR="00EF663A" w:rsidRPr="00C100EE" w:rsidRDefault="00EF663A">
            <w:pPr>
              <w:rPr>
                <w:sz w:val="14"/>
                <w:szCs w:val="14"/>
              </w:rPr>
            </w:pPr>
            <w:r w:rsidRPr="00C100EE">
              <w:rPr>
                <w:sz w:val="14"/>
                <w:szCs w:val="16"/>
              </w:rPr>
              <w:t>Идентификационный номер налогоплательщика США</w:t>
            </w:r>
            <w:r w:rsidR="00DE7488" w:rsidRPr="004E51C2">
              <w:rPr>
                <w:sz w:val="14"/>
                <w:szCs w:val="16"/>
              </w:rPr>
              <w:t xml:space="preserve"> </w:t>
            </w:r>
            <w:r w:rsidR="00DE7488">
              <w:rPr>
                <w:sz w:val="14"/>
                <w:szCs w:val="16"/>
              </w:rPr>
              <w:t>–</w:t>
            </w:r>
            <w:r w:rsidR="00DE7488" w:rsidRPr="004E51C2">
              <w:rPr>
                <w:sz w:val="14"/>
                <w:szCs w:val="16"/>
              </w:rPr>
              <w:t xml:space="preserve"> </w:t>
            </w:r>
            <w:r w:rsidR="00DE7488">
              <w:rPr>
                <w:sz w:val="14"/>
                <w:szCs w:val="16"/>
                <w:lang w:val="en-US"/>
              </w:rPr>
              <w:t>TIN</w:t>
            </w:r>
            <w:r w:rsidR="00CD4F58">
              <w:rPr>
                <w:sz w:val="14"/>
                <w:szCs w:val="16"/>
              </w:rPr>
              <w:t xml:space="preserve"> (</w:t>
            </w:r>
            <w:r w:rsidR="00CD4F58">
              <w:rPr>
                <w:sz w:val="14"/>
                <w:szCs w:val="16"/>
                <w:lang w:val="en-US"/>
              </w:rPr>
              <w:t>SSN</w:t>
            </w:r>
            <w:r w:rsidR="004B5B72">
              <w:rPr>
                <w:sz w:val="14"/>
                <w:szCs w:val="16"/>
              </w:rPr>
              <w:t xml:space="preserve">, </w:t>
            </w:r>
            <w:r w:rsidR="004B5B72">
              <w:rPr>
                <w:sz w:val="14"/>
                <w:szCs w:val="16"/>
                <w:lang w:val="en-US"/>
              </w:rPr>
              <w:t>EIN</w:t>
            </w:r>
            <w:r w:rsidR="00CD4F58">
              <w:rPr>
                <w:sz w:val="14"/>
                <w:szCs w:val="16"/>
              </w:rPr>
              <w:t xml:space="preserve"> или </w:t>
            </w:r>
            <w:r w:rsidR="00CD4F58">
              <w:rPr>
                <w:sz w:val="14"/>
                <w:szCs w:val="16"/>
                <w:lang w:val="en-US"/>
              </w:rPr>
              <w:t>ITIN</w:t>
            </w:r>
            <w:r w:rsidR="00CD4F58" w:rsidRPr="00BF2B5F">
              <w:rPr>
                <w:sz w:val="14"/>
                <w:szCs w:val="16"/>
              </w:rPr>
              <w:t>)</w:t>
            </w:r>
            <w:r w:rsidR="00CD4F58" w:rsidRPr="00EF5751">
              <w:rPr>
                <w:rStyle w:val="ad"/>
                <w:b/>
                <w:bCs/>
                <w:sz w:val="16"/>
                <w:szCs w:val="16"/>
              </w:rPr>
              <w:footnoteReference w:id="8"/>
            </w:r>
            <w:r w:rsidR="00CD4F58" w:rsidRPr="00CD4F58">
              <w:rPr>
                <w:sz w:val="14"/>
                <w:szCs w:val="16"/>
              </w:rPr>
              <w:t>:</w:t>
            </w: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5BF0057" w14:textId="630B43E3" w:rsidR="00EF663A" w:rsidRPr="00EF5751" w:rsidRDefault="004B5B7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EF5751">
              <w:rPr>
                <w:sz w:val="14"/>
                <w:szCs w:val="16"/>
              </w:rPr>
              <w:t xml:space="preserve">SSN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7CF62E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6630E8" w:rsidRPr="00C776F6" w14:paraId="085264DE" w14:textId="77777777" w:rsidTr="004E51C2">
        <w:trPr>
          <w:jc w:val="center"/>
        </w:trPr>
        <w:tc>
          <w:tcPr>
            <w:tcW w:w="395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CB0F84" w14:textId="77777777" w:rsidR="00EF663A" w:rsidRPr="00C100EE" w:rsidRDefault="00EF663A" w:rsidP="00787AFC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1F2F05" w14:textId="42383C1F" w:rsidR="00EF663A" w:rsidRPr="00EF5751" w:rsidRDefault="004B5B72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4E51C2">
              <w:rPr>
                <w:sz w:val="14"/>
                <w:szCs w:val="16"/>
              </w:rPr>
              <w:t xml:space="preserve"> EIN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5B943B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B84049" w:rsidRPr="00C776F6" w14:paraId="2BEAB24D" w14:textId="77777777" w:rsidTr="004E51C2">
        <w:trPr>
          <w:jc w:val="center"/>
        </w:trPr>
        <w:tc>
          <w:tcPr>
            <w:tcW w:w="395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24B8C8" w14:textId="77777777" w:rsidR="00EF663A" w:rsidRPr="00C100EE" w:rsidRDefault="00EF663A" w:rsidP="00787AFC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D19991" w14:textId="77777777" w:rsidR="00EF663A" w:rsidRPr="00EF5751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EF5751">
              <w:rPr>
                <w:sz w:val="14"/>
                <w:szCs w:val="16"/>
              </w:rPr>
              <w:t>ITIN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FCF909" w14:textId="23DCC634" w:rsidR="00B84049" w:rsidRPr="00A51D9C" w:rsidRDefault="00B84049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C52C6C" w:rsidRPr="00C776F6" w14:paraId="253181A0" w14:textId="77777777" w:rsidTr="009F5FB0">
        <w:trPr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A8AE40" w14:textId="0CD73A00" w:rsidR="00C52C6C" w:rsidRPr="00A51D9C" w:rsidRDefault="00C00BD9" w:rsidP="00A43F0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52C6C">
              <w:rPr>
                <w:b/>
                <w:sz w:val="16"/>
                <w:szCs w:val="16"/>
              </w:rPr>
              <w:t>. ВИД КОНТРОЛЯ (</w:t>
            </w:r>
            <w:r w:rsidR="00C52C6C" w:rsidRPr="00900324">
              <w:rPr>
                <w:b/>
                <w:sz w:val="16"/>
                <w:szCs w:val="16"/>
              </w:rPr>
              <w:t>ЗАПОЛНЯЕТСЯ ДЛЯ БЕНЕФИЦИАРНЫХ ВЛАДЕЛЬЦЕВ</w:t>
            </w:r>
            <w:r w:rsidR="00152F74">
              <w:rPr>
                <w:b/>
                <w:sz w:val="16"/>
                <w:szCs w:val="16"/>
              </w:rPr>
              <w:t xml:space="preserve"> И КОНТРОЛИРУЮЩИХ ЛИЦ</w:t>
            </w:r>
            <w:r w:rsidR="00C52C6C">
              <w:rPr>
                <w:b/>
                <w:sz w:val="16"/>
                <w:szCs w:val="16"/>
              </w:rPr>
              <w:t>)</w:t>
            </w:r>
          </w:p>
        </w:tc>
      </w:tr>
      <w:tr w:rsidR="006630E8" w:rsidRPr="00C776F6" w14:paraId="63626550" w14:textId="77777777" w:rsidTr="00572680">
        <w:trPr>
          <w:trHeight w:val="2765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0A355" w14:textId="21EF3C2F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юридическим лицом посредствам владения;</w:t>
            </w:r>
          </w:p>
          <w:p w14:paraId="1A8A7B67" w14:textId="694AA1E2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юридическим лицом по иным основаниям;</w:t>
            </w:r>
          </w:p>
          <w:p w14:paraId="7EBFD907" w14:textId="4EEE0608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юридическим лицом в качестве лица, занимающего старшую руководящую должность;</w:t>
            </w:r>
          </w:p>
          <w:p w14:paraId="10AC1320" w14:textId="328A80FE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его учредителя</w:t>
            </w:r>
          </w:p>
          <w:p w14:paraId="56C9AC3B" w14:textId="76579C92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доверительного управляющего;</w:t>
            </w:r>
          </w:p>
          <w:p w14:paraId="05FA4EF6" w14:textId="220ECA69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попечителя;</w:t>
            </w:r>
          </w:p>
          <w:p w14:paraId="04D7333A" w14:textId="0C8928BD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выгодоприобретателя;</w:t>
            </w:r>
          </w:p>
          <w:p w14:paraId="567D4CA3" w14:textId="01B10AEB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по иным основаниям;</w:t>
            </w:r>
          </w:p>
          <w:p w14:paraId="206F016E" w14:textId="15416331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учредителю;</w:t>
            </w:r>
          </w:p>
          <w:p w14:paraId="7459ED90" w14:textId="40FE91FB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управляющему;</w:t>
            </w:r>
          </w:p>
          <w:p w14:paraId="286AC7A7" w14:textId="1F142D38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попечителю;</w:t>
            </w:r>
          </w:p>
          <w:p w14:paraId="1E6E6839" w14:textId="765AD6E7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выгодоприобретателю;</w:t>
            </w:r>
          </w:p>
          <w:p w14:paraId="1B6B08BC" w14:textId="326456FB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попечителю;</w:t>
            </w:r>
          </w:p>
          <w:p w14:paraId="124A77D9" w14:textId="463EB0C7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выгодоприобретателю;</w:t>
            </w:r>
          </w:p>
          <w:p w14:paraId="556D765B" w14:textId="0D767F35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по другим основаниям</w:t>
            </w:r>
            <w:r>
              <w:rPr>
                <w:color w:val="000000"/>
                <w:sz w:val="14"/>
                <w:szCs w:val="16"/>
              </w:rPr>
              <w:t>.</w:t>
            </w:r>
          </w:p>
        </w:tc>
      </w:tr>
      <w:tr w:rsidR="002D06EC" w:rsidRPr="00C776F6" w14:paraId="05962DEF" w14:textId="77777777" w:rsidTr="00572680">
        <w:trPr>
          <w:trHeight w:val="148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845B0" w14:textId="37D8CE51" w:rsidR="002D06EC" w:rsidRPr="007A72A1" w:rsidRDefault="00C00BD9" w:rsidP="00775527">
            <w:pPr>
              <w:keepLines/>
              <w:tabs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2D06EC" w:rsidRPr="00775527">
              <w:rPr>
                <w:b/>
                <w:sz w:val="16"/>
                <w:szCs w:val="16"/>
              </w:rPr>
              <w:t xml:space="preserve">. </w:t>
            </w:r>
            <w:r w:rsidR="00775527" w:rsidRPr="00775527">
              <w:rPr>
                <w:b/>
                <w:sz w:val="16"/>
                <w:szCs w:val="16"/>
              </w:rPr>
              <w:t>ИНФОРМАЦИЯ О ИДЕНТИФИКАЦИОННОМ НОМЕРЕ НАЛОГОПЛАТЕЛЬЩИКА В РОССИЙСКОЙ ФЕДЕРАЦИИ</w:t>
            </w:r>
          </w:p>
        </w:tc>
      </w:tr>
      <w:tr w:rsidR="002D06EC" w:rsidRPr="00C776F6" w14:paraId="382D115C" w14:textId="77777777" w:rsidTr="00572680">
        <w:trPr>
          <w:trHeight w:val="641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3F27E9" w14:textId="1C1612D1" w:rsidR="002D06EC" w:rsidRPr="00775527" w:rsidRDefault="00775527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6"/>
                <w:szCs w:val="16"/>
              </w:rPr>
            </w:pPr>
            <w:r w:rsidRPr="00775527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27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75527">
              <w:rPr>
                <w:sz w:val="16"/>
                <w:szCs w:val="16"/>
              </w:rPr>
              <w:fldChar w:fldCharType="end"/>
            </w:r>
            <w:r w:rsidRPr="00775527">
              <w:rPr>
                <w:sz w:val="16"/>
                <w:szCs w:val="16"/>
              </w:rPr>
              <w:t xml:space="preserve"> РОССИЙСКИЙ ИНН ОТСУТСТВУЕТ </w:t>
            </w:r>
          </w:p>
          <w:p w14:paraId="497B399F" w14:textId="77777777" w:rsidR="00775527" w:rsidRPr="00572680" w:rsidRDefault="00775527" w:rsidP="0077552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8"/>
                <w:szCs w:val="8"/>
              </w:rPr>
            </w:pPr>
          </w:p>
          <w:p w14:paraId="0F728A37" w14:textId="71A78314" w:rsidR="00775527" w:rsidRPr="007A72A1" w:rsidRDefault="00775527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6"/>
                <w:szCs w:val="16"/>
              </w:rPr>
            </w:pPr>
            <w:r w:rsidRPr="00775527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27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75527">
              <w:rPr>
                <w:sz w:val="16"/>
                <w:szCs w:val="16"/>
              </w:rPr>
              <w:fldChar w:fldCharType="end"/>
            </w:r>
            <w:r w:rsidRPr="00775527">
              <w:rPr>
                <w:sz w:val="16"/>
                <w:szCs w:val="16"/>
              </w:rPr>
              <w:t xml:space="preserve"> РОССИЙСКИЙ ИНН</w:t>
            </w:r>
            <w:r>
              <w:rPr>
                <w:sz w:val="16"/>
                <w:szCs w:val="16"/>
              </w:rPr>
              <w:t xml:space="preserve"> ПРЕДСТАВЛЕН БАНКУ</w:t>
            </w:r>
            <w:r>
              <w:rPr>
                <w:sz w:val="22"/>
              </w:rPr>
              <w:t xml:space="preserve"> </w:t>
            </w:r>
          </w:p>
        </w:tc>
      </w:tr>
    </w:tbl>
    <w:p w14:paraId="65C6FA41" w14:textId="77777777" w:rsidR="007F001C" w:rsidRPr="008C28EA" w:rsidRDefault="007F001C" w:rsidP="007F001C">
      <w:pPr>
        <w:pStyle w:val="ConsPlusCell"/>
        <w:ind w:firstLine="567"/>
        <w:jc w:val="right"/>
        <w:rPr>
          <w:b/>
          <w:sz w:val="14"/>
          <w:szCs w:val="16"/>
        </w:rPr>
      </w:pPr>
    </w:p>
    <w:p w14:paraId="1D7B77FE" w14:textId="107CCFE4" w:rsidR="007F001C" w:rsidRDefault="00C100EE" w:rsidP="007F001C">
      <w:pPr>
        <w:ind w:left="-5" w:hanging="10"/>
        <w:rPr>
          <w:rFonts w:eastAsia="UniCredit CY"/>
          <w:bCs/>
          <w:sz w:val="14"/>
          <w:szCs w:val="16"/>
        </w:rPr>
      </w:pPr>
      <w:r w:rsidRPr="007A120C">
        <w:rPr>
          <w:rFonts w:eastAsia="UniCredit CY"/>
          <w:bCs/>
          <w:sz w:val="14"/>
          <w:szCs w:val="16"/>
        </w:rPr>
        <w:t>Настоящим, я</w:t>
      </w:r>
      <w:r w:rsidR="007F001C" w:rsidRPr="007A120C">
        <w:rPr>
          <w:rFonts w:eastAsia="UniCredit CY"/>
          <w:bCs/>
          <w:sz w:val="14"/>
          <w:szCs w:val="16"/>
        </w:rPr>
        <w:t xml:space="preserve"> подтверждаю, что:</w:t>
      </w:r>
    </w:p>
    <w:p w14:paraId="1F401979" w14:textId="77777777" w:rsidR="007A120C" w:rsidRPr="007A120C" w:rsidRDefault="007A120C" w:rsidP="007F001C">
      <w:pPr>
        <w:ind w:left="-5" w:hanging="10"/>
        <w:rPr>
          <w:bCs/>
          <w:sz w:val="4"/>
          <w:szCs w:val="4"/>
        </w:rPr>
      </w:pPr>
    </w:p>
    <w:p w14:paraId="24B6FFBA" w14:textId="0F15CF34" w:rsidR="007F001C" w:rsidRPr="007A120C" w:rsidRDefault="00115213" w:rsidP="00115213">
      <w:pPr>
        <w:tabs>
          <w:tab w:val="left" w:pos="426"/>
        </w:tabs>
        <w:ind w:firstLine="284"/>
        <w:rPr>
          <w:rFonts w:eastAsia="UniCredit CY"/>
          <w:sz w:val="14"/>
          <w:szCs w:val="14"/>
        </w:rPr>
      </w:pPr>
      <w:r w:rsidRPr="007A120C">
        <w:rPr>
          <w:rFonts w:eastAsia="UniCredit CY"/>
          <w:sz w:val="14"/>
          <w:szCs w:val="14"/>
        </w:rPr>
        <w:t>и</w:t>
      </w:r>
      <w:r w:rsidR="007F001C" w:rsidRPr="007A120C">
        <w:rPr>
          <w:rFonts w:eastAsia="UniCredit CY"/>
          <w:sz w:val="14"/>
          <w:szCs w:val="14"/>
        </w:rPr>
        <w:t xml:space="preserve">нформация, указанная в настоящей </w:t>
      </w:r>
      <w:r w:rsidR="007A120C">
        <w:rPr>
          <w:rFonts w:eastAsia="UniCredit CY"/>
          <w:sz w:val="14"/>
          <w:szCs w:val="14"/>
        </w:rPr>
        <w:t>а</w:t>
      </w:r>
      <w:r w:rsidR="007F001C" w:rsidRPr="007A120C">
        <w:rPr>
          <w:rFonts w:eastAsia="UniCredit CY"/>
          <w:sz w:val="14"/>
          <w:szCs w:val="14"/>
        </w:rPr>
        <w:t>нкете, является актуальной, полной и достоверной;</w:t>
      </w:r>
    </w:p>
    <w:p w14:paraId="76C85FCC" w14:textId="77777777" w:rsidR="00115213" w:rsidRPr="007A120C" w:rsidRDefault="00115213" w:rsidP="00115213">
      <w:pPr>
        <w:tabs>
          <w:tab w:val="left" w:pos="426"/>
        </w:tabs>
        <w:ind w:firstLine="284"/>
        <w:rPr>
          <w:sz w:val="4"/>
          <w:szCs w:val="4"/>
        </w:rPr>
      </w:pPr>
    </w:p>
    <w:p w14:paraId="1B7D3BBE" w14:textId="1FEC6984" w:rsidR="007F001C" w:rsidRPr="007A120C" w:rsidRDefault="00115213" w:rsidP="00115213">
      <w:pPr>
        <w:tabs>
          <w:tab w:val="left" w:pos="426"/>
        </w:tabs>
        <w:ind w:firstLine="284"/>
        <w:rPr>
          <w:rFonts w:eastAsia="UniCredit CY"/>
          <w:sz w:val="14"/>
          <w:szCs w:val="14"/>
        </w:rPr>
      </w:pPr>
      <w:r w:rsidRPr="007A120C">
        <w:rPr>
          <w:rFonts w:eastAsia="UniCredit CY"/>
          <w:sz w:val="14"/>
          <w:szCs w:val="14"/>
        </w:rPr>
        <w:t>н</w:t>
      </w:r>
      <w:r w:rsidR="007F001C" w:rsidRPr="007A120C">
        <w:rPr>
          <w:rFonts w:eastAsia="UniCredit CY"/>
          <w:sz w:val="14"/>
          <w:szCs w:val="14"/>
        </w:rPr>
        <w:t>есу ответственность за предоставление неполных и недостоверных сведений в соответствии с применимым законодательством;</w:t>
      </w:r>
    </w:p>
    <w:p w14:paraId="7915E093" w14:textId="77777777" w:rsidR="00115213" w:rsidRPr="007A120C" w:rsidRDefault="00115213" w:rsidP="00115213">
      <w:pPr>
        <w:tabs>
          <w:tab w:val="left" w:pos="426"/>
        </w:tabs>
        <w:ind w:firstLine="284"/>
        <w:rPr>
          <w:sz w:val="4"/>
          <w:szCs w:val="4"/>
        </w:rPr>
      </w:pPr>
    </w:p>
    <w:p w14:paraId="2E69B234" w14:textId="4E55B894" w:rsidR="007F001C" w:rsidRDefault="00115213" w:rsidP="00115213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 w:firstLine="284"/>
        <w:contextualSpacing w:val="0"/>
        <w:jc w:val="both"/>
        <w:rPr>
          <w:rFonts w:ascii="Times New Roman" w:eastAsia="UniCredit CY" w:hAnsi="Times New Roman"/>
          <w:sz w:val="14"/>
          <w:szCs w:val="14"/>
        </w:rPr>
      </w:pPr>
      <w:r w:rsidRPr="007A120C">
        <w:rPr>
          <w:rFonts w:ascii="Times New Roman" w:eastAsia="UniCredit CY" w:hAnsi="Times New Roman"/>
          <w:sz w:val="14"/>
          <w:szCs w:val="14"/>
          <w:lang w:val="ru-RU"/>
        </w:rPr>
        <w:t>п</w:t>
      </w:r>
      <w:r w:rsidR="007F001C" w:rsidRPr="007A120C">
        <w:rPr>
          <w:rFonts w:ascii="Times New Roman" w:eastAsia="UniCredit CY" w:hAnsi="Times New Roman"/>
          <w:sz w:val="14"/>
          <w:szCs w:val="14"/>
        </w:rPr>
        <w:t>редупрежден</w:t>
      </w:r>
      <w:r w:rsidR="007F001C" w:rsidRPr="00115213">
        <w:rPr>
          <w:rFonts w:ascii="Times New Roman" w:eastAsia="UniCredit CY" w:hAnsi="Times New Roman"/>
          <w:sz w:val="14"/>
          <w:szCs w:val="14"/>
        </w:rPr>
        <w:t xml:space="preserve"> о том, что в случае отказа от предоставления Банку информации о налоговом резидентстве и/или идентификационном номере налогоплательщика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 xml:space="preserve"> (в том числе, в отношении 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 xml:space="preserve">контролирующего лица или 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>бенефициар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>ного владельца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>)</w:t>
      </w:r>
      <w:r w:rsidR="007F001C" w:rsidRPr="00115213">
        <w:rPr>
          <w:rFonts w:ascii="Times New Roman" w:eastAsia="UniCredit CY" w:hAnsi="Times New Roman"/>
          <w:sz w:val="14"/>
          <w:szCs w:val="14"/>
        </w:rPr>
        <w:t>, связанному с выполнением мероприятий в соответствии с положениями Налогового кодекса Российской Федерации, а также в случае предоставления неполной информации (в частности, в случае непредставления идентификационного номера налогоплательщика или его аналога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 xml:space="preserve">, в том числе, в отношении 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 xml:space="preserve">контролирующего лица или </w:t>
      </w:r>
      <w:r w:rsidR="005A0691" w:rsidRPr="00115213">
        <w:rPr>
          <w:rFonts w:ascii="Times New Roman" w:eastAsia="UniCredit CY" w:hAnsi="Times New Roman"/>
          <w:sz w:val="14"/>
          <w:szCs w:val="14"/>
          <w:lang w:val="ru-RU"/>
        </w:rPr>
        <w:t>бенефициар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>ного владельца</w:t>
      </w:r>
      <w:r w:rsidR="007F001C" w:rsidRPr="00115213">
        <w:rPr>
          <w:rFonts w:ascii="Times New Roman" w:eastAsia="UniCredit CY" w:hAnsi="Times New Roman"/>
          <w:sz w:val="14"/>
          <w:szCs w:val="14"/>
        </w:rPr>
        <w:t xml:space="preserve">) или заведомо неверной информации, Банк вправе отказать в заключении нового договора; отказать в совершении операцийпо существующему договору; расторгнуть в одностороннем порядке существующие договоры, в случаях и порядке, предусмотренных законодательством Российской Федерации; </w:t>
      </w:r>
    </w:p>
    <w:p w14:paraId="05A98166" w14:textId="77777777" w:rsidR="007A120C" w:rsidRPr="007A120C" w:rsidRDefault="007A120C" w:rsidP="00115213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 w:firstLine="284"/>
        <w:contextualSpacing w:val="0"/>
        <w:jc w:val="both"/>
        <w:rPr>
          <w:rFonts w:ascii="Times New Roman" w:eastAsia="UniCredit CY" w:hAnsi="Times New Roman"/>
          <w:sz w:val="4"/>
          <w:szCs w:val="4"/>
        </w:rPr>
      </w:pPr>
    </w:p>
    <w:p w14:paraId="1394137E" w14:textId="51BD44CE" w:rsidR="007A120C" w:rsidRPr="00115213" w:rsidRDefault="007A120C" w:rsidP="007A120C">
      <w:pPr>
        <w:tabs>
          <w:tab w:val="left" w:pos="426"/>
        </w:tabs>
        <w:ind w:firstLine="284"/>
        <w:rPr>
          <w:sz w:val="14"/>
          <w:szCs w:val="14"/>
        </w:rPr>
      </w:pPr>
      <w:r>
        <w:rPr>
          <w:sz w:val="14"/>
          <w:szCs w:val="14"/>
        </w:rPr>
        <w:t>и</w:t>
      </w:r>
      <w:r w:rsidRPr="00115213">
        <w:rPr>
          <w:sz w:val="14"/>
          <w:szCs w:val="14"/>
        </w:rPr>
        <w:t xml:space="preserve">нформирован о том, что </w:t>
      </w:r>
      <w:r>
        <w:rPr>
          <w:sz w:val="14"/>
          <w:szCs w:val="14"/>
        </w:rPr>
        <w:t xml:space="preserve"> </w:t>
      </w:r>
      <w:r w:rsidR="00FE0A41">
        <w:rPr>
          <w:sz w:val="14"/>
          <w:szCs w:val="14"/>
        </w:rPr>
        <w:t xml:space="preserve">если </w:t>
      </w:r>
      <w:r w:rsidR="00A43F02">
        <w:rPr>
          <w:sz w:val="14"/>
          <w:szCs w:val="14"/>
        </w:rPr>
        <w:t>я,</w:t>
      </w:r>
      <w:r w:rsidRPr="00115213">
        <w:rPr>
          <w:sz w:val="14"/>
          <w:szCs w:val="14"/>
        </w:rPr>
        <w:t xml:space="preserve"> (контролирующее лицо или </w:t>
      </w:r>
      <w:r w:rsidRPr="00115213">
        <w:rPr>
          <w:bCs/>
          <w:sz w:val="14"/>
          <w:szCs w:val="14"/>
        </w:rPr>
        <w:t>бенефициарный владелец</w:t>
      </w:r>
      <w:r w:rsidRPr="00115213">
        <w:rPr>
          <w:sz w:val="14"/>
          <w:szCs w:val="14"/>
        </w:rPr>
        <w:t>)</w:t>
      </w:r>
      <w:r w:rsidR="00A43F02">
        <w:rPr>
          <w:sz w:val="14"/>
          <w:szCs w:val="14"/>
        </w:rPr>
        <w:t>, являясь</w:t>
      </w:r>
      <w:r w:rsidRPr="00115213">
        <w:rPr>
          <w:sz w:val="14"/>
          <w:szCs w:val="14"/>
        </w:rPr>
        <w:t xml:space="preserve"> налоговым резидентом США</w:t>
      </w:r>
      <w:r w:rsidR="00FE0A41">
        <w:rPr>
          <w:sz w:val="14"/>
          <w:szCs w:val="14"/>
        </w:rPr>
        <w:t>,</w:t>
      </w:r>
      <w:r w:rsidRPr="00115213">
        <w:rPr>
          <w:sz w:val="14"/>
          <w:szCs w:val="14"/>
        </w:rPr>
        <w:t xml:space="preserve"> отказался (не подписал согласие) от передачи</w:t>
      </w:r>
      <w:r w:rsidR="005A0691">
        <w:rPr>
          <w:sz w:val="14"/>
          <w:szCs w:val="14"/>
        </w:rPr>
        <w:t xml:space="preserve"> предоставленных</w:t>
      </w:r>
      <w:r w:rsidRPr="00115213">
        <w:rPr>
          <w:sz w:val="14"/>
          <w:szCs w:val="14"/>
        </w:rPr>
        <w:t xml:space="preserve"> сведений, а также иных сведений, включая финансовую информацию по счетам, в Налоговую Службу США и/или лицу, исполняющему функции налогового агента, согласно требованиям Закона США «О налогообложении иностранных счетов» (FATCA), а также в уполномоченные органы Российской Федерации согласно требованиям действующего законодательства Российской Федерации, Банк вправе отказать в совершении операций; расторгнуть в одностороннем порядке существующие договоры; отказать в заключении нового </w:t>
      </w:r>
      <w:r w:rsidR="00FE0A41" w:rsidRPr="00115213">
        <w:rPr>
          <w:sz w:val="14"/>
          <w:szCs w:val="14"/>
        </w:rPr>
        <w:t>договора</w:t>
      </w:r>
      <w:r w:rsidRPr="00115213">
        <w:rPr>
          <w:sz w:val="14"/>
          <w:szCs w:val="14"/>
        </w:rPr>
        <w:t xml:space="preserve"> </w:t>
      </w:r>
      <w:r w:rsidR="00FE0A41">
        <w:rPr>
          <w:sz w:val="14"/>
          <w:szCs w:val="14"/>
        </w:rPr>
        <w:t xml:space="preserve">в </w:t>
      </w:r>
      <w:r w:rsidRPr="00115213">
        <w:rPr>
          <w:sz w:val="14"/>
          <w:szCs w:val="14"/>
        </w:rPr>
        <w:t>соответствии с т</w:t>
      </w:r>
      <w:r w:rsidR="005A0691">
        <w:rPr>
          <w:sz w:val="14"/>
          <w:szCs w:val="14"/>
        </w:rPr>
        <w:t xml:space="preserve">ребованиями Федерального закона </w:t>
      </w:r>
      <w:r w:rsidRPr="00115213">
        <w:rPr>
          <w:sz w:val="14"/>
          <w:szCs w:val="14"/>
        </w:rPr>
        <w:t>от 28.06.2014 №173-ФЗ «Об особенностях осуществления финансовых операций с иностранными гражданами и юридическими лицами, о внесении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</w:t>
      </w:r>
    </w:p>
    <w:p w14:paraId="35BDE0B8" w14:textId="4DA3AD58" w:rsidR="00115213" w:rsidRPr="007A120C" w:rsidRDefault="00115213" w:rsidP="00115213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 w:firstLine="284"/>
        <w:contextualSpacing w:val="0"/>
        <w:jc w:val="both"/>
        <w:rPr>
          <w:rFonts w:ascii="Times New Roman" w:eastAsia="UniCredit CY" w:hAnsi="Times New Roman"/>
          <w:sz w:val="4"/>
          <w:szCs w:val="4"/>
          <w:lang w:val="ru-RU"/>
        </w:rPr>
      </w:pPr>
    </w:p>
    <w:p w14:paraId="59A239DC" w14:textId="6D7CA187" w:rsidR="007A120C" w:rsidRDefault="007A120C" w:rsidP="007A120C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/>
        <w:contextualSpacing w:val="0"/>
        <w:jc w:val="both"/>
        <w:rPr>
          <w:rFonts w:ascii="Times New Roman" w:hAnsi="Times New Roman"/>
          <w:sz w:val="14"/>
          <w:szCs w:val="14"/>
          <w:lang w:val="ru-RU" w:eastAsia="ru-RU"/>
        </w:rPr>
      </w:pPr>
      <w:r w:rsidRPr="007A120C">
        <w:rPr>
          <w:rFonts w:ascii="Times New Roman" w:hAnsi="Times New Roman"/>
          <w:sz w:val="14"/>
          <w:szCs w:val="14"/>
          <w:lang w:val="ru-RU" w:eastAsia="ru-RU"/>
        </w:rPr>
        <w:t>Настоящим, я обязуюсь:</w:t>
      </w:r>
    </w:p>
    <w:p w14:paraId="614DB7A5" w14:textId="77777777" w:rsidR="007A120C" w:rsidRPr="007A120C" w:rsidRDefault="007A120C" w:rsidP="007A120C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/>
        <w:contextualSpacing w:val="0"/>
        <w:jc w:val="both"/>
        <w:rPr>
          <w:rFonts w:ascii="Times New Roman" w:hAnsi="Times New Roman"/>
          <w:sz w:val="4"/>
          <w:szCs w:val="4"/>
          <w:lang w:val="ru-RU" w:eastAsia="ru-RU"/>
        </w:rPr>
      </w:pPr>
    </w:p>
    <w:p w14:paraId="27E647FD" w14:textId="46FF2717" w:rsidR="007F001C" w:rsidRPr="00115213" w:rsidRDefault="007F001C" w:rsidP="00115213">
      <w:pPr>
        <w:tabs>
          <w:tab w:val="left" w:pos="426"/>
        </w:tabs>
        <w:ind w:firstLine="284"/>
        <w:rPr>
          <w:rFonts w:eastAsia="UniCredit CY"/>
          <w:sz w:val="14"/>
          <w:szCs w:val="14"/>
        </w:rPr>
      </w:pPr>
      <w:r w:rsidRPr="00115213">
        <w:rPr>
          <w:rFonts w:eastAsia="UniCredit CY"/>
          <w:sz w:val="14"/>
          <w:szCs w:val="14"/>
        </w:rPr>
        <w:t xml:space="preserve">предоставить в Банк по запросу документы, подтверждающие статус налогового резидента (в том числе, в отношении </w:t>
      </w:r>
      <w:r w:rsidR="007A120C">
        <w:rPr>
          <w:rFonts w:eastAsia="UniCredit CY"/>
          <w:sz w:val="14"/>
          <w:szCs w:val="14"/>
        </w:rPr>
        <w:t xml:space="preserve">контролирующих лиц и </w:t>
      </w:r>
      <w:r w:rsidR="007A120C" w:rsidRPr="007A120C">
        <w:rPr>
          <w:sz w:val="14"/>
          <w:szCs w:val="14"/>
        </w:rPr>
        <w:t>бенефициарны</w:t>
      </w:r>
      <w:r w:rsidR="007A120C">
        <w:rPr>
          <w:sz w:val="14"/>
          <w:szCs w:val="14"/>
        </w:rPr>
        <w:t>х</w:t>
      </w:r>
      <w:r w:rsidR="007A120C" w:rsidRPr="007A120C">
        <w:rPr>
          <w:sz w:val="14"/>
          <w:szCs w:val="14"/>
        </w:rPr>
        <w:t xml:space="preserve"> владельц</w:t>
      </w:r>
      <w:r w:rsidR="007A120C">
        <w:rPr>
          <w:sz w:val="14"/>
          <w:szCs w:val="14"/>
        </w:rPr>
        <w:t>ев</w:t>
      </w:r>
      <w:r w:rsidRPr="00115213">
        <w:rPr>
          <w:rFonts w:eastAsia="UniCredit CY"/>
          <w:sz w:val="14"/>
          <w:szCs w:val="14"/>
        </w:rPr>
        <w:t>), в течение 15 (пятнадцати) рабочих дней с даты получения такого запроса;</w:t>
      </w:r>
    </w:p>
    <w:p w14:paraId="7739AB1E" w14:textId="77777777" w:rsidR="007A120C" w:rsidRPr="007A120C" w:rsidRDefault="007A120C" w:rsidP="00115213">
      <w:pPr>
        <w:tabs>
          <w:tab w:val="left" w:pos="426"/>
        </w:tabs>
        <w:ind w:firstLine="284"/>
        <w:rPr>
          <w:sz w:val="4"/>
          <w:szCs w:val="4"/>
        </w:rPr>
      </w:pPr>
    </w:p>
    <w:p w14:paraId="518C328A" w14:textId="45850747" w:rsidR="007F001C" w:rsidRPr="00115213" w:rsidRDefault="007F001C" w:rsidP="00115213">
      <w:pPr>
        <w:tabs>
          <w:tab w:val="left" w:pos="426"/>
        </w:tabs>
        <w:ind w:firstLine="284"/>
        <w:rPr>
          <w:sz w:val="14"/>
          <w:szCs w:val="14"/>
        </w:rPr>
      </w:pPr>
      <w:r w:rsidRPr="00115213">
        <w:rPr>
          <w:rFonts w:eastAsia="UniCredit CY"/>
          <w:sz w:val="14"/>
          <w:szCs w:val="14"/>
        </w:rPr>
        <w:t xml:space="preserve">уведомить об изменении любого факта, указанного в данной </w:t>
      </w:r>
      <w:r w:rsidR="007A120C">
        <w:rPr>
          <w:rFonts w:eastAsia="UniCredit CY"/>
          <w:sz w:val="14"/>
          <w:szCs w:val="14"/>
        </w:rPr>
        <w:t>а</w:t>
      </w:r>
      <w:r w:rsidRPr="00115213">
        <w:rPr>
          <w:rFonts w:eastAsia="UniCredit CY"/>
          <w:sz w:val="14"/>
          <w:szCs w:val="14"/>
        </w:rPr>
        <w:t xml:space="preserve">нкете, в том числе об </w:t>
      </w:r>
      <w:r w:rsidRPr="00115213">
        <w:rPr>
          <w:sz w:val="14"/>
          <w:szCs w:val="14"/>
        </w:rPr>
        <w:t>изменении обстоятельств, оказывающих влияние на статус налогового резидентства</w:t>
      </w:r>
      <w:r w:rsidRPr="00115213">
        <w:rPr>
          <w:rFonts w:eastAsia="UniCredit CY"/>
          <w:sz w:val="14"/>
          <w:szCs w:val="14"/>
        </w:rPr>
        <w:t>, и предоставить информацию и подтверждающие документы в Банк в течение 30 (тридцати) дней с даты их изменения.</w:t>
      </w:r>
    </w:p>
    <w:p w14:paraId="0A7BAB02" w14:textId="77777777" w:rsidR="007F001C" w:rsidRPr="00115213" w:rsidRDefault="007F001C" w:rsidP="007F00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3"/>
        <w:gridCol w:w="1838"/>
        <w:gridCol w:w="1808"/>
      </w:tblGrid>
      <w:tr w:rsidR="007F001C" w14:paraId="1F1D8CBE" w14:textId="77777777" w:rsidTr="007A120C">
        <w:trPr>
          <w:cantSplit/>
          <w:trHeight w:hRule="exact" w:val="170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1B28" w14:textId="77777777" w:rsidR="007F001C" w:rsidRPr="00790823" w:rsidRDefault="007F001C" w:rsidP="00787AFC">
            <w:pPr>
              <w:pStyle w:val="a4"/>
              <w:jc w:val="center"/>
              <w:rPr>
                <w:rFonts w:cs="Arial"/>
                <w:sz w:val="10"/>
                <w:szCs w:val="10"/>
              </w:rPr>
            </w:pPr>
            <w:r w:rsidRPr="00790823">
              <w:rPr>
                <w:rFonts w:cs="Arial"/>
                <w:sz w:val="10"/>
                <w:szCs w:val="10"/>
              </w:rPr>
              <w:t>фамилия ИМЯ ОТЧЕСТВО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8AA68B" w14:textId="77777777" w:rsidR="007F001C" w:rsidRPr="00790823" w:rsidRDefault="007F001C" w:rsidP="00787AFC">
            <w:pPr>
              <w:pStyle w:val="a4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ПОДПИСЬ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241A9B" w14:textId="77777777" w:rsidR="007F001C" w:rsidRPr="00790823" w:rsidRDefault="007F001C" w:rsidP="00787AFC">
            <w:pPr>
              <w:pStyle w:val="a4"/>
              <w:jc w:val="center"/>
              <w:rPr>
                <w:rFonts w:cs="Arial"/>
                <w:sz w:val="10"/>
                <w:szCs w:val="10"/>
              </w:rPr>
            </w:pPr>
            <w:r w:rsidRPr="00790823">
              <w:rPr>
                <w:rFonts w:cs="Arial"/>
                <w:sz w:val="10"/>
                <w:szCs w:val="10"/>
              </w:rPr>
              <w:t>дата ЗАПОЛНЕНИЯ АНКЕТЫ</w:t>
            </w:r>
          </w:p>
        </w:tc>
      </w:tr>
      <w:tr w:rsidR="007F001C" w14:paraId="2C48AD1F" w14:textId="77777777" w:rsidTr="007A120C">
        <w:trPr>
          <w:cantSplit/>
          <w:trHeight w:hRule="exact" w:val="329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4BAD2618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4C9B5516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7E1C1C2F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17722632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11300E07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7B96EF6B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686BC3A5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093D80D0" w14:textId="77777777" w:rsidR="007F001C" w:rsidRPr="008223DF" w:rsidRDefault="007F001C" w:rsidP="00787AFC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1783664F" w14:textId="77777777" w:rsidR="007F001C" w:rsidRPr="00E32A5E" w:rsidRDefault="007F001C" w:rsidP="00787A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26F8A7C3" w14:textId="77777777" w:rsidR="007F001C" w:rsidRPr="00E32A5E" w:rsidRDefault="007F001C" w:rsidP="00787AF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B264A76" w14:textId="77777777" w:rsidR="007F001C" w:rsidRPr="007E48E3" w:rsidRDefault="007F001C" w:rsidP="007F001C">
      <w:pPr>
        <w:rPr>
          <w:rFonts w:ascii="Arial" w:eastAsia="Calibri" w:hAnsi="Arial" w:cs="Arial"/>
          <w:sz w:val="14"/>
          <w:szCs w:val="16"/>
        </w:rPr>
      </w:pPr>
    </w:p>
    <w:p w14:paraId="070386A9" w14:textId="77777777" w:rsidR="00253961" w:rsidRPr="00D02BF1" w:rsidRDefault="00253961" w:rsidP="004B4F97">
      <w:pPr>
        <w:pStyle w:val="ConsPlusCell"/>
        <w:ind w:firstLine="567"/>
        <w:jc w:val="right"/>
        <w:rPr>
          <w:rFonts w:ascii="Times New Roman" w:hAnsi="Times New Roman" w:cs="Times New Roman"/>
          <w:b/>
          <w:sz w:val="6"/>
          <w:szCs w:val="6"/>
        </w:rPr>
      </w:pPr>
    </w:p>
    <w:sectPr w:rsidR="00253961" w:rsidRPr="00D02BF1" w:rsidSect="00B47602">
      <w:pgSz w:w="11906" w:h="16838"/>
      <w:pgMar w:top="567" w:right="566" w:bottom="568" w:left="1701" w:header="142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0E20" w14:textId="77777777" w:rsidR="00F51CAE" w:rsidRDefault="00F51CAE" w:rsidP="00B34D2B">
      <w:r>
        <w:separator/>
      </w:r>
    </w:p>
  </w:endnote>
  <w:endnote w:type="continuationSeparator" w:id="0">
    <w:p w14:paraId="396655A5" w14:textId="77777777" w:rsidR="00F51CAE" w:rsidRDefault="00F51CAE" w:rsidP="00B3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Credit CY">
    <w:altName w:val="Times New Roman"/>
    <w:charset w:val="CC"/>
    <w:family w:val="auto"/>
    <w:pitch w:val="variable"/>
    <w:sig w:usb0="A000022F" w:usb1="5000A06A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589E" w14:textId="77777777" w:rsidR="00F51CAE" w:rsidRDefault="00F51CAE" w:rsidP="00B34D2B">
      <w:r>
        <w:separator/>
      </w:r>
    </w:p>
  </w:footnote>
  <w:footnote w:type="continuationSeparator" w:id="0">
    <w:p w14:paraId="461ED8C3" w14:textId="77777777" w:rsidR="00F51CAE" w:rsidRDefault="00F51CAE" w:rsidP="00B34D2B">
      <w:r>
        <w:continuationSeparator/>
      </w:r>
    </w:p>
  </w:footnote>
  <w:footnote w:id="1">
    <w:p w14:paraId="02349DB6" w14:textId="1ADC2F38" w:rsidR="007F001C" w:rsidRPr="00A51D9C" w:rsidRDefault="007F001C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</w:rPr>
        <w:footnoteRef/>
      </w:r>
      <w:r w:rsidRPr="00A51D9C">
        <w:t xml:space="preserve"> </w:t>
      </w:r>
      <w:r w:rsidRPr="00A51D9C">
        <w:rPr>
          <w:sz w:val="13"/>
          <w:szCs w:val="13"/>
        </w:rPr>
        <w:t>Данная Анкета предназначена для идентификации физического лица (индивидуальный предприниматель, лицо, занимающееся частной практикой) для целей Федерального закона от 27.11.2017 №340-ФЗ «О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компаний» (далее – Федеральный закон №340-ФЗ), а также Законом США «О налогообложении иностранных счетов» (</w:t>
      </w:r>
      <w:proofErr w:type="spellStart"/>
      <w:r w:rsidRPr="00A51D9C">
        <w:rPr>
          <w:sz w:val="13"/>
          <w:szCs w:val="13"/>
        </w:rPr>
        <w:t>Foreign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Account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Tax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Compliance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Act</w:t>
      </w:r>
      <w:proofErr w:type="spellEnd"/>
      <w:r w:rsidRPr="00A51D9C">
        <w:rPr>
          <w:sz w:val="13"/>
          <w:szCs w:val="13"/>
        </w:rPr>
        <w:t xml:space="preserve">, далее – FATCA). В отношении налогового резидента США Банк </w:t>
      </w:r>
      <w:r w:rsidR="005A0691">
        <w:rPr>
          <w:sz w:val="13"/>
          <w:szCs w:val="13"/>
        </w:rPr>
        <w:t>оставляет за собой право</w:t>
      </w:r>
      <w:r w:rsidR="005A0691" w:rsidRPr="00A51D9C">
        <w:rPr>
          <w:sz w:val="13"/>
          <w:szCs w:val="13"/>
        </w:rPr>
        <w:t xml:space="preserve"> </w:t>
      </w:r>
      <w:r w:rsidRPr="00A51D9C">
        <w:rPr>
          <w:sz w:val="13"/>
          <w:szCs w:val="13"/>
        </w:rPr>
        <w:t xml:space="preserve">дополнительно запросить </w:t>
      </w:r>
      <w:r w:rsidR="005A0691">
        <w:rPr>
          <w:sz w:val="13"/>
          <w:szCs w:val="13"/>
        </w:rPr>
        <w:t xml:space="preserve">и принять </w:t>
      </w:r>
      <w:r w:rsidRPr="00A51D9C">
        <w:rPr>
          <w:sz w:val="13"/>
          <w:szCs w:val="13"/>
        </w:rPr>
        <w:t>форму W-9.</w:t>
      </w:r>
    </w:p>
  </w:footnote>
  <w:footnote w:id="2">
    <w:p w14:paraId="3792F69B" w14:textId="77777777" w:rsidR="00767017" w:rsidRPr="00A51D9C" w:rsidRDefault="00767017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  <w:szCs w:val="16"/>
        </w:rPr>
        <w:footnoteRef/>
      </w:r>
      <w:r w:rsidRPr="00A51D9C">
        <w:rPr>
          <w:sz w:val="13"/>
          <w:szCs w:val="13"/>
        </w:rPr>
        <w:t xml:space="preserve"> Каждая страна/юрисдикция имеет собственные правила установления налогового резидентства. Информация касательно критериев налогового резидентства различных </w:t>
      </w:r>
      <w:r w:rsidRPr="004351AF">
        <w:rPr>
          <w:sz w:val="13"/>
          <w:szCs w:val="13"/>
        </w:rPr>
        <w:t>стран/юрисдикций размещена на сайте Организации экономического сотрудничества и развития (ОЭСР) по адресу (</w:t>
      </w:r>
      <w:hyperlink r:id="rId1" w:history="1">
        <w:r w:rsidRPr="004351AF">
          <w:rPr>
            <w:rStyle w:val="ae"/>
            <w:color w:val="auto"/>
            <w:sz w:val="13"/>
            <w:szCs w:val="13"/>
            <w:u w:val="none"/>
          </w:rPr>
          <w:t>http://www.oecd.org/tax/automatic-exchange/crs-implementation-and-assistance/tax-residency/</w:t>
        </w:r>
      </w:hyperlink>
      <w:r w:rsidRPr="004351AF">
        <w:rPr>
          <w:sz w:val="13"/>
          <w:szCs w:val="13"/>
        </w:rPr>
        <w:t>). Если у Вас возникнут вопросы по определению статуса налогового резидентства, Вы можете обратиться к налоговому консультанту или уполномоченный орган Вашей</w:t>
      </w:r>
      <w:r w:rsidRPr="00A51D9C">
        <w:rPr>
          <w:sz w:val="13"/>
          <w:szCs w:val="13"/>
        </w:rPr>
        <w:t xml:space="preserve"> страны. Банк не оказывает содействие и не консультирует по вопросам налогового резидентства. </w:t>
      </w:r>
    </w:p>
  </w:footnote>
  <w:footnote w:id="3">
    <w:p w14:paraId="1C0B6796" w14:textId="77777777" w:rsidR="00767017" w:rsidRPr="00A51D9C" w:rsidRDefault="00767017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  <w:szCs w:val="16"/>
        </w:rPr>
        <w:footnoteRef/>
      </w:r>
      <w:r w:rsidRPr="00A51D9C">
        <w:rPr>
          <w:sz w:val="13"/>
          <w:szCs w:val="13"/>
        </w:rPr>
        <w:t xml:space="preserve"> TIN (</w:t>
      </w:r>
      <w:proofErr w:type="spellStart"/>
      <w:r w:rsidRPr="00A51D9C">
        <w:rPr>
          <w:sz w:val="13"/>
          <w:szCs w:val="13"/>
        </w:rPr>
        <w:t>Tax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Identification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Number</w:t>
      </w:r>
      <w:proofErr w:type="spellEnd"/>
      <w:r w:rsidRPr="00A51D9C">
        <w:rPr>
          <w:sz w:val="13"/>
          <w:szCs w:val="13"/>
        </w:rPr>
        <w:t>) - идентификационный номер налогоплательщика. Аналог – функциональный эквивалент TIN, который используется налоговыми органами в соответствующей стране налогового резидентства для целей учета налоговых обязательств (указывается в случае отсутствия TIN).</w:t>
      </w:r>
    </w:p>
  </w:footnote>
  <w:footnote w:id="4">
    <w:p w14:paraId="095848F0" w14:textId="77777777" w:rsidR="00767017" w:rsidRDefault="00767017" w:rsidP="00B84049">
      <w:pPr>
        <w:pStyle w:val="ab"/>
        <w:ind w:right="-142"/>
      </w:pPr>
      <w:r w:rsidRPr="004622E5">
        <w:rPr>
          <w:rStyle w:val="ad"/>
          <w:b/>
          <w:sz w:val="16"/>
          <w:szCs w:val="16"/>
        </w:rPr>
        <w:footnoteRef/>
      </w:r>
      <w:r>
        <w:t xml:space="preserve"> </w:t>
      </w:r>
      <w:r w:rsidRPr="00AB062A">
        <w:rPr>
          <w:sz w:val="13"/>
          <w:szCs w:val="13"/>
        </w:rPr>
        <w:t>Укажите тип идентификационного номера, который Вы указали. Это</w:t>
      </w:r>
      <w:r>
        <w:rPr>
          <w:sz w:val="13"/>
          <w:szCs w:val="13"/>
        </w:rPr>
        <w:t xml:space="preserve"> может быть </w:t>
      </w:r>
      <w:r>
        <w:rPr>
          <w:sz w:val="13"/>
          <w:szCs w:val="13"/>
          <w:lang w:val="en-US"/>
        </w:rPr>
        <w:t>TIN</w:t>
      </w:r>
      <w:r w:rsidRPr="00AB062A">
        <w:rPr>
          <w:sz w:val="13"/>
          <w:szCs w:val="13"/>
        </w:rPr>
        <w:t xml:space="preserve"> (</w:t>
      </w:r>
      <w:r>
        <w:rPr>
          <w:sz w:val="13"/>
          <w:szCs w:val="13"/>
        </w:rPr>
        <w:t xml:space="preserve">или другое наименование идентификационного номера налогоплательщика, используемое в стране налогового резидентства) или Аналог (например, идентификационный номер, указанный в паспорте или в </w:t>
      </w:r>
      <w:r>
        <w:rPr>
          <w:sz w:val="13"/>
          <w:szCs w:val="13"/>
          <w:lang w:val="en-US"/>
        </w:rPr>
        <w:t>ID</w:t>
      </w:r>
      <w:r w:rsidRPr="00BF2B5F">
        <w:rPr>
          <w:sz w:val="13"/>
          <w:szCs w:val="13"/>
        </w:rPr>
        <w:t xml:space="preserve"> </w:t>
      </w:r>
      <w:r>
        <w:rPr>
          <w:sz w:val="13"/>
          <w:szCs w:val="13"/>
          <w:lang w:val="en-US"/>
        </w:rPr>
        <w:t>card</w:t>
      </w:r>
      <w:r w:rsidRPr="00BF2B5F">
        <w:rPr>
          <w:sz w:val="13"/>
          <w:szCs w:val="13"/>
        </w:rPr>
        <w:t>)</w:t>
      </w:r>
      <w:r>
        <w:rPr>
          <w:sz w:val="13"/>
          <w:szCs w:val="13"/>
        </w:rPr>
        <w:t xml:space="preserve">. Укажите Аналог в случае, если у вас отсутствует </w:t>
      </w:r>
      <w:r>
        <w:rPr>
          <w:sz w:val="13"/>
          <w:szCs w:val="13"/>
          <w:lang w:val="en-US"/>
        </w:rPr>
        <w:t>TIN</w:t>
      </w:r>
      <w:r w:rsidRPr="005D37F5">
        <w:rPr>
          <w:sz w:val="13"/>
          <w:szCs w:val="13"/>
        </w:rPr>
        <w:t>.</w:t>
      </w:r>
    </w:p>
  </w:footnote>
  <w:footnote w:id="5">
    <w:p w14:paraId="7C91B6B6" w14:textId="77777777" w:rsidR="00EF663A" w:rsidRPr="00A51D9C" w:rsidRDefault="00EF663A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  <w:szCs w:val="16"/>
        </w:rPr>
        <w:footnoteRef/>
      </w:r>
      <w:r w:rsidRPr="00A51D9C">
        <w:rPr>
          <w:sz w:val="13"/>
          <w:szCs w:val="13"/>
        </w:rPr>
        <w:t xml:space="preserve"> </w:t>
      </w:r>
      <w:hyperlink r:id="rId2" w:anchor="faqs" w:history="1">
        <w:r w:rsidRPr="00A51D9C">
          <w:rPr>
            <w:bCs/>
            <w:sz w:val="13"/>
            <w:szCs w:val="13"/>
          </w:rPr>
          <w:t>https://www.oecd.org/tax/automatic-exchange/crs-implementation-and-assistance/residence-citizenship-by-investment/#faqs</w:t>
        </w:r>
      </w:hyperlink>
      <w:r w:rsidRPr="00A51D9C">
        <w:rPr>
          <w:bCs/>
          <w:sz w:val="13"/>
          <w:szCs w:val="13"/>
        </w:rPr>
        <w:t>.</w:t>
      </w:r>
    </w:p>
  </w:footnote>
  <w:footnote w:id="6">
    <w:p w14:paraId="73EA2C94" w14:textId="4655393C" w:rsidR="0011446E" w:rsidRPr="00EF5751" w:rsidRDefault="0011446E" w:rsidP="00B47602">
      <w:pPr>
        <w:ind w:right="-142"/>
        <w:rPr>
          <w:sz w:val="16"/>
          <w:szCs w:val="16"/>
        </w:rPr>
      </w:pPr>
      <w:r w:rsidRPr="00CD4F58">
        <w:rPr>
          <w:rStyle w:val="ad"/>
          <w:b/>
          <w:bCs/>
          <w:sz w:val="16"/>
          <w:szCs w:val="16"/>
        </w:rPr>
        <w:footnoteRef/>
      </w:r>
      <w:r>
        <w:t xml:space="preserve"> </w:t>
      </w:r>
      <w:r w:rsidRPr="00CD4F58">
        <w:rPr>
          <w:color w:val="000000"/>
          <w:sz w:val="13"/>
          <w:szCs w:val="13"/>
        </w:rPr>
        <w:t xml:space="preserve">В случае если территория США или территория, находящаяся под управлением США, является местом рождения и при этом </w:t>
      </w:r>
      <w:r>
        <w:rPr>
          <w:color w:val="000000"/>
          <w:sz w:val="13"/>
          <w:szCs w:val="13"/>
        </w:rPr>
        <w:t>указано</w:t>
      </w:r>
      <w:r w:rsidRPr="00CD4F58">
        <w:rPr>
          <w:color w:val="000000"/>
          <w:sz w:val="13"/>
          <w:szCs w:val="13"/>
        </w:rPr>
        <w:t xml:space="preserve">, что </w:t>
      </w:r>
      <w:r>
        <w:rPr>
          <w:color w:val="000000"/>
          <w:sz w:val="13"/>
          <w:szCs w:val="13"/>
        </w:rPr>
        <w:t xml:space="preserve">лицо </w:t>
      </w:r>
      <w:r w:rsidRPr="00CD4F58">
        <w:rPr>
          <w:color w:val="000000"/>
          <w:sz w:val="13"/>
          <w:szCs w:val="13"/>
        </w:rPr>
        <w:t>не явля</w:t>
      </w:r>
      <w:r>
        <w:rPr>
          <w:color w:val="000000"/>
          <w:sz w:val="13"/>
          <w:szCs w:val="13"/>
        </w:rPr>
        <w:t>ется</w:t>
      </w:r>
      <w:r w:rsidRPr="00CD4F58">
        <w:rPr>
          <w:color w:val="000000"/>
          <w:sz w:val="13"/>
          <w:szCs w:val="13"/>
        </w:rPr>
        <w:t xml:space="preserve"> налоговым резидентом США, </w:t>
      </w:r>
      <w:r>
        <w:rPr>
          <w:color w:val="000000"/>
          <w:sz w:val="13"/>
          <w:szCs w:val="13"/>
        </w:rPr>
        <w:t>необходимо</w:t>
      </w:r>
      <w:r w:rsidRPr="00CD4F58">
        <w:rPr>
          <w:color w:val="000000"/>
          <w:sz w:val="13"/>
          <w:szCs w:val="13"/>
        </w:rPr>
        <w:t xml:space="preserve"> предоставить в Банк копию Сертификата потери гражданства США (</w:t>
      </w:r>
      <w:proofErr w:type="spellStart"/>
      <w:r w:rsidRPr="00CD4F58">
        <w:rPr>
          <w:color w:val="000000"/>
          <w:sz w:val="13"/>
          <w:szCs w:val="13"/>
        </w:rPr>
        <w:t>Certificate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of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loss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of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Nationality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of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the</w:t>
      </w:r>
      <w:proofErr w:type="spellEnd"/>
      <w:r w:rsidRPr="00CD4F58">
        <w:rPr>
          <w:color w:val="000000"/>
          <w:sz w:val="13"/>
          <w:szCs w:val="13"/>
        </w:rPr>
        <w:t xml:space="preserve"> U.S.) по форме DS 4083 Бюро консульских дел Государственного департамента США в течение 15 (пятнадцати) рабочих дней с даты заполнения настоящей </w:t>
      </w:r>
      <w:r>
        <w:rPr>
          <w:color w:val="000000"/>
          <w:sz w:val="13"/>
          <w:szCs w:val="13"/>
        </w:rPr>
        <w:t>анкеты.</w:t>
      </w:r>
    </w:p>
  </w:footnote>
  <w:footnote w:id="7">
    <w:p w14:paraId="45352E8C" w14:textId="4B125B3C" w:rsidR="00C779F1" w:rsidRPr="00CC7D61" w:rsidRDefault="00C779F1" w:rsidP="00B47602">
      <w:pPr>
        <w:shd w:val="clear" w:color="auto" w:fill="FFFFFF"/>
        <w:tabs>
          <w:tab w:val="left" w:pos="284"/>
        </w:tabs>
        <w:ind w:right="-142"/>
        <w:rPr>
          <w:color w:val="000000"/>
          <w:sz w:val="13"/>
          <w:szCs w:val="13"/>
        </w:rPr>
      </w:pPr>
      <w:r w:rsidRPr="00C100EE">
        <w:rPr>
          <w:rStyle w:val="ad"/>
          <w:b/>
          <w:bCs/>
          <w:sz w:val="16"/>
          <w:szCs w:val="16"/>
        </w:rPr>
        <w:footnoteRef/>
      </w:r>
      <w:r w:rsidRPr="00C100EE">
        <w:rPr>
          <w:b/>
          <w:bCs/>
          <w:sz w:val="16"/>
          <w:szCs w:val="16"/>
        </w:rPr>
        <w:t xml:space="preserve"> </w:t>
      </w:r>
      <w:r w:rsidRPr="00CC7D61">
        <w:rPr>
          <w:color w:val="000000"/>
          <w:sz w:val="13"/>
          <w:szCs w:val="13"/>
        </w:rPr>
        <w:t>Физическое лицо признается налоговым резидентом США, если оно находилось на территории США не менее 31 дня в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течение текущего календарного года и не менее 183 дней в течение 3 лет, включая текущий год и два непосредственно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предшествующих года. При этом сумма дней, в течение которых физическое лицо присутствовало на территории США в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текущем году, а также двух предшествующих годах, умножается на установленный коэффициент:</w:t>
      </w:r>
    </w:p>
    <w:p w14:paraId="24479D6F" w14:textId="77777777" w:rsidR="00C779F1" w:rsidRPr="00CC7D61" w:rsidRDefault="00C779F1" w:rsidP="00B47602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42" w:firstLine="0"/>
        <w:jc w:val="both"/>
        <w:rPr>
          <w:rFonts w:ascii="Times New Roman" w:hAnsi="Times New Roman"/>
          <w:color w:val="000000"/>
          <w:sz w:val="13"/>
          <w:szCs w:val="13"/>
          <w:lang w:val="ru-RU" w:eastAsia="ru-RU"/>
        </w:rPr>
      </w:pPr>
      <w:r w:rsidRPr="00CC7D61">
        <w:rPr>
          <w:rFonts w:ascii="Times New Roman" w:hAnsi="Times New Roman"/>
          <w:color w:val="000000"/>
          <w:sz w:val="13"/>
          <w:szCs w:val="13"/>
          <w:lang w:val="ru-RU" w:eastAsia="ru-RU"/>
        </w:rPr>
        <w:t>коэффициент для текущего года равен 1 (т.е. учитываются все дни, проведенные в США в текущем году);</w:t>
      </w:r>
    </w:p>
    <w:p w14:paraId="6A6F665E" w14:textId="058E62CC" w:rsidR="00C779F1" w:rsidRPr="00CC7D61" w:rsidRDefault="00C779F1" w:rsidP="00B47602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42" w:firstLine="0"/>
        <w:jc w:val="both"/>
        <w:rPr>
          <w:rFonts w:ascii="Times New Roman" w:hAnsi="Times New Roman"/>
          <w:color w:val="000000"/>
          <w:sz w:val="13"/>
          <w:szCs w:val="13"/>
          <w:lang w:val="ru-RU" w:eastAsia="ru-RU"/>
        </w:rPr>
      </w:pPr>
      <w:r w:rsidRPr="00CC7D61">
        <w:rPr>
          <w:rFonts w:ascii="Times New Roman" w:hAnsi="Times New Roman"/>
          <w:color w:val="000000"/>
          <w:sz w:val="13"/>
          <w:szCs w:val="13"/>
          <w:lang w:val="ru-RU" w:eastAsia="ru-RU"/>
        </w:rPr>
        <w:t>коэффициент предшествующего года равен 1/3</w:t>
      </w:r>
      <w:r w:rsidR="004351AF">
        <w:rPr>
          <w:rFonts w:ascii="Times New Roman" w:hAnsi="Times New Roman"/>
          <w:color w:val="000000"/>
          <w:sz w:val="13"/>
          <w:szCs w:val="13"/>
          <w:lang w:val="ru-RU" w:eastAsia="ru-RU"/>
        </w:rPr>
        <w:t>;</w:t>
      </w:r>
    </w:p>
    <w:p w14:paraId="4EB70315" w14:textId="77777777" w:rsidR="00C779F1" w:rsidRPr="00CC7D61" w:rsidRDefault="00C779F1" w:rsidP="00B47602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42" w:firstLine="0"/>
        <w:jc w:val="both"/>
        <w:rPr>
          <w:rFonts w:ascii="Times New Roman" w:hAnsi="Times New Roman"/>
          <w:color w:val="000000"/>
          <w:sz w:val="13"/>
          <w:szCs w:val="13"/>
          <w:lang w:val="ru-RU" w:eastAsia="ru-RU"/>
        </w:rPr>
      </w:pPr>
      <w:r w:rsidRPr="00CC7D61">
        <w:rPr>
          <w:rFonts w:ascii="Times New Roman" w:hAnsi="Times New Roman"/>
          <w:color w:val="000000"/>
          <w:sz w:val="13"/>
          <w:szCs w:val="13"/>
          <w:lang w:val="ru-RU" w:eastAsia="ru-RU"/>
        </w:rPr>
        <w:t>коэффициент позапрошлого года 1/6.</w:t>
      </w:r>
    </w:p>
    <w:p w14:paraId="4C037075" w14:textId="32C296B8" w:rsidR="00C779F1" w:rsidRPr="00CC7D61" w:rsidRDefault="00C779F1" w:rsidP="00B47602">
      <w:pPr>
        <w:shd w:val="clear" w:color="auto" w:fill="FFFFFF"/>
        <w:tabs>
          <w:tab w:val="left" w:pos="284"/>
        </w:tabs>
        <w:ind w:right="-142"/>
        <w:rPr>
          <w:sz w:val="13"/>
          <w:szCs w:val="13"/>
        </w:rPr>
      </w:pPr>
      <w:r w:rsidRPr="00CC7D61">
        <w:rPr>
          <w:color w:val="000000"/>
          <w:sz w:val="13"/>
          <w:szCs w:val="13"/>
        </w:rPr>
        <w:t>Пример: Физическое лицо провело на территории США в 2017 г. 130 дней, в 2016 г. – 120 дней, в 2015 г. – 120 дней. Таким образом,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подсчет будет произведен следующим образом: (130 + 120*1/3 + 120*1/6)</w:t>
      </w:r>
      <w:r w:rsidR="00CD4F58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=</w:t>
      </w:r>
      <w:r w:rsidR="00CD4F58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190. Поскольку общее количество дней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превышает в сумме 183, и в текущем году Физическое лицо провело более в США 31 день, то в 2017 г. Физическое лицо будет признано налоговым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резидентом США. Налоговыми резидентами США не признаются учителя, студенты, стажеры, временно присутствовавшие на территории США на основании виз F, J, M или Q</w:t>
      </w:r>
      <w:r w:rsidR="00C100EE">
        <w:rPr>
          <w:color w:val="000000"/>
          <w:sz w:val="13"/>
          <w:szCs w:val="13"/>
        </w:rPr>
        <w:t>.</w:t>
      </w:r>
    </w:p>
  </w:footnote>
  <w:footnote w:id="8">
    <w:p w14:paraId="62883790" w14:textId="21BE8E52" w:rsidR="00CD4F58" w:rsidRPr="002D6C17" w:rsidRDefault="00CD4F58" w:rsidP="00B47602">
      <w:pPr>
        <w:ind w:left="-5" w:right="-142"/>
      </w:pPr>
      <w:r w:rsidRPr="00CD4F58">
        <w:rPr>
          <w:rStyle w:val="ad"/>
          <w:b/>
          <w:sz w:val="16"/>
          <w:szCs w:val="16"/>
        </w:rPr>
        <w:footnoteRef/>
      </w:r>
      <w:r w:rsidRPr="00BF2B5F">
        <w:rPr>
          <w:rStyle w:val="ad"/>
          <w:bCs/>
          <w:sz w:val="16"/>
          <w:szCs w:val="16"/>
        </w:rPr>
        <w:t xml:space="preserve"> </w:t>
      </w:r>
      <w:r w:rsidRPr="00BF2B5F">
        <w:rPr>
          <w:color w:val="000000"/>
          <w:sz w:val="13"/>
          <w:szCs w:val="13"/>
        </w:rPr>
        <w:t>TIN – (</w:t>
      </w:r>
      <w:proofErr w:type="spellStart"/>
      <w:r w:rsidRPr="00BF2B5F">
        <w:rPr>
          <w:color w:val="000000"/>
          <w:sz w:val="13"/>
          <w:szCs w:val="13"/>
        </w:rPr>
        <w:t>Tax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Identification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Number</w:t>
      </w:r>
      <w:proofErr w:type="spellEnd"/>
      <w:r w:rsidRPr="00BF2B5F">
        <w:rPr>
          <w:color w:val="000000"/>
          <w:sz w:val="13"/>
          <w:szCs w:val="13"/>
        </w:rPr>
        <w:t>) - идентификационный номер налогоплательщика США, присвоенный Налоговой службой США.</w:t>
      </w:r>
      <w:r w:rsidR="004B5B72" w:rsidRPr="004E51C2">
        <w:rPr>
          <w:color w:val="000000"/>
          <w:sz w:val="13"/>
          <w:szCs w:val="13"/>
        </w:rPr>
        <w:t xml:space="preserve"> </w:t>
      </w:r>
      <w:r w:rsidR="004B5B72">
        <w:rPr>
          <w:color w:val="000000"/>
          <w:sz w:val="13"/>
          <w:szCs w:val="13"/>
        </w:rPr>
        <w:t>Для физических лиц -</w:t>
      </w:r>
      <w:r w:rsidR="00EF5751">
        <w:rPr>
          <w:color w:val="000000"/>
          <w:sz w:val="13"/>
          <w:szCs w:val="13"/>
        </w:rPr>
        <w:t xml:space="preserve"> </w:t>
      </w:r>
      <w:r w:rsidRPr="00BF2B5F">
        <w:rPr>
          <w:color w:val="000000"/>
          <w:sz w:val="13"/>
          <w:szCs w:val="13"/>
        </w:rPr>
        <w:t>SSN (</w:t>
      </w:r>
      <w:proofErr w:type="spellStart"/>
      <w:r w:rsidRPr="00BF2B5F">
        <w:rPr>
          <w:color w:val="000000"/>
          <w:sz w:val="13"/>
          <w:szCs w:val="13"/>
        </w:rPr>
        <w:t>Social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Security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Number</w:t>
      </w:r>
      <w:proofErr w:type="spellEnd"/>
      <w:r w:rsidRPr="00BF2B5F">
        <w:rPr>
          <w:color w:val="000000"/>
          <w:sz w:val="13"/>
          <w:szCs w:val="13"/>
        </w:rPr>
        <w:t>) – номер социального страхования, выдаваемый гражданам и резидентам США</w:t>
      </w:r>
      <w:r w:rsidR="004B5B72">
        <w:rPr>
          <w:color w:val="000000"/>
          <w:sz w:val="13"/>
          <w:szCs w:val="13"/>
        </w:rPr>
        <w:t xml:space="preserve">, </w:t>
      </w:r>
      <w:r w:rsidR="004B5B72">
        <w:rPr>
          <w:color w:val="000000"/>
          <w:sz w:val="13"/>
          <w:szCs w:val="13"/>
          <w:lang w:val="en-US"/>
        </w:rPr>
        <w:t>EIN</w:t>
      </w:r>
      <w:r w:rsidR="00DE7488">
        <w:rPr>
          <w:color w:val="000000"/>
          <w:sz w:val="13"/>
          <w:szCs w:val="13"/>
        </w:rPr>
        <w:t xml:space="preserve"> </w:t>
      </w:r>
      <w:r w:rsidR="00DE7488" w:rsidRPr="00DE7488">
        <w:rPr>
          <w:color w:val="000000"/>
          <w:sz w:val="13"/>
          <w:szCs w:val="13"/>
        </w:rPr>
        <w:t>(</w:t>
      </w:r>
      <w:proofErr w:type="spellStart"/>
      <w:r w:rsidR="00DE7488" w:rsidRPr="00DE7488">
        <w:rPr>
          <w:color w:val="000000"/>
          <w:sz w:val="13"/>
          <w:szCs w:val="13"/>
        </w:rPr>
        <w:t>Employer</w:t>
      </w:r>
      <w:proofErr w:type="spellEnd"/>
      <w:r w:rsidR="00DE7488" w:rsidRPr="00DE7488">
        <w:rPr>
          <w:color w:val="000000"/>
          <w:sz w:val="13"/>
          <w:szCs w:val="13"/>
        </w:rPr>
        <w:t xml:space="preserve"> </w:t>
      </w:r>
      <w:proofErr w:type="spellStart"/>
      <w:r w:rsidR="00DE7488" w:rsidRPr="00DE7488">
        <w:rPr>
          <w:color w:val="000000"/>
          <w:sz w:val="13"/>
          <w:szCs w:val="13"/>
        </w:rPr>
        <w:t>Identification</w:t>
      </w:r>
      <w:proofErr w:type="spellEnd"/>
      <w:r w:rsidR="00DE7488" w:rsidRPr="00DE7488">
        <w:rPr>
          <w:color w:val="000000"/>
          <w:sz w:val="13"/>
          <w:szCs w:val="13"/>
        </w:rPr>
        <w:t xml:space="preserve"> </w:t>
      </w:r>
      <w:proofErr w:type="spellStart"/>
      <w:r w:rsidR="00DE7488" w:rsidRPr="00DE7488">
        <w:rPr>
          <w:color w:val="000000"/>
          <w:sz w:val="13"/>
          <w:szCs w:val="13"/>
        </w:rPr>
        <w:t>Number</w:t>
      </w:r>
      <w:proofErr w:type="spellEnd"/>
      <w:r w:rsidR="00DE7488" w:rsidRPr="00DE7488">
        <w:rPr>
          <w:color w:val="000000"/>
          <w:sz w:val="13"/>
          <w:szCs w:val="13"/>
        </w:rPr>
        <w:t xml:space="preserve">) для </w:t>
      </w:r>
      <w:r w:rsidR="00DE7488" w:rsidRPr="00BF2B5F">
        <w:rPr>
          <w:color w:val="000000"/>
          <w:sz w:val="13"/>
          <w:szCs w:val="13"/>
        </w:rPr>
        <w:t>предпринимателей</w:t>
      </w:r>
      <w:r w:rsidR="00DE7488">
        <w:rPr>
          <w:color w:val="000000"/>
          <w:sz w:val="13"/>
          <w:szCs w:val="13"/>
        </w:rPr>
        <w:t>,</w:t>
      </w:r>
      <w:r w:rsidR="00DE7488" w:rsidRPr="00BF2B5F">
        <w:rPr>
          <w:color w:val="000000"/>
          <w:sz w:val="13"/>
          <w:szCs w:val="13"/>
        </w:rPr>
        <w:t xml:space="preserve"> ITIN</w:t>
      </w:r>
      <w:r w:rsidRPr="00BF2B5F">
        <w:rPr>
          <w:color w:val="000000"/>
          <w:sz w:val="13"/>
          <w:szCs w:val="13"/>
        </w:rPr>
        <w:t xml:space="preserve"> (</w:t>
      </w:r>
      <w:proofErr w:type="spellStart"/>
      <w:r w:rsidRPr="00BF2B5F">
        <w:rPr>
          <w:color w:val="000000"/>
          <w:sz w:val="13"/>
          <w:szCs w:val="13"/>
        </w:rPr>
        <w:t>Individual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Taxpayer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Identification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Number</w:t>
      </w:r>
      <w:proofErr w:type="spellEnd"/>
      <w:r w:rsidRPr="00BF2B5F">
        <w:rPr>
          <w:color w:val="000000"/>
          <w:sz w:val="13"/>
          <w:szCs w:val="13"/>
        </w:rPr>
        <w:t>) – индивидуальный идентификационный номер налогоплательщика США (указывается в случае отсутствия</w:t>
      </w:r>
      <w:r w:rsidR="00DE7488" w:rsidRPr="004E51C2">
        <w:rPr>
          <w:color w:val="000000"/>
          <w:sz w:val="13"/>
          <w:szCs w:val="13"/>
        </w:rPr>
        <w:t xml:space="preserve"> </w:t>
      </w:r>
      <w:r w:rsidR="00DE7488">
        <w:rPr>
          <w:color w:val="000000"/>
          <w:sz w:val="13"/>
          <w:szCs w:val="13"/>
        </w:rPr>
        <w:t>прав на получение</w:t>
      </w:r>
      <w:r w:rsidRPr="00BF2B5F">
        <w:rPr>
          <w:color w:val="000000"/>
          <w:sz w:val="13"/>
          <w:szCs w:val="13"/>
        </w:rPr>
        <w:t xml:space="preserve"> SSN).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238"/>
    <w:multiLevelType w:val="hybridMultilevel"/>
    <w:tmpl w:val="407E93AE"/>
    <w:lvl w:ilvl="0" w:tplc="28BE7CE6">
      <w:start w:val="1"/>
      <w:numFmt w:val="decimal"/>
      <w:lvlText w:val="%1."/>
      <w:lvlJc w:val="left"/>
      <w:pPr>
        <w:ind w:left="284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2ECA2">
      <w:start w:val="1"/>
      <w:numFmt w:val="lowerLetter"/>
      <w:lvlText w:val="%2"/>
      <w:lvlJc w:val="left"/>
      <w:pPr>
        <w:ind w:left="10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90B800">
      <w:start w:val="1"/>
      <w:numFmt w:val="lowerRoman"/>
      <w:lvlText w:val="%3"/>
      <w:lvlJc w:val="left"/>
      <w:pPr>
        <w:ind w:left="18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A149A">
      <w:start w:val="1"/>
      <w:numFmt w:val="decimal"/>
      <w:lvlText w:val="%4"/>
      <w:lvlJc w:val="left"/>
      <w:pPr>
        <w:ind w:left="25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1FB2">
      <w:start w:val="1"/>
      <w:numFmt w:val="lowerLetter"/>
      <w:lvlText w:val="%5"/>
      <w:lvlJc w:val="left"/>
      <w:pPr>
        <w:ind w:left="324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6263C">
      <w:start w:val="1"/>
      <w:numFmt w:val="lowerRoman"/>
      <w:lvlText w:val="%6"/>
      <w:lvlJc w:val="left"/>
      <w:pPr>
        <w:ind w:left="396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9E4712">
      <w:start w:val="1"/>
      <w:numFmt w:val="decimal"/>
      <w:lvlText w:val="%7"/>
      <w:lvlJc w:val="left"/>
      <w:pPr>
        <w:ind w:left="46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00D1E">
      <w:start w:val="1"/>
      <w:numFmt w:val="lowerLetter"/>
      <w:lvlText w:val="%8"/>
      <w:lvlJc w:val="left"/>
      <w:pPr>
        <w:ind w:left="54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7A949C">
      <w:start w:val="1"/>
      <w:numFmt w:val="lowerRoman"/>
      <w:lvlText w:val="%9"/>
      <w:lvlJc w:val="left"/>
      <w:pPr>
        <w:ind w:left="61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41147E"/>
    <w:multiLevelType w:val="hybridMultilevel"/>
    <w:tmpl w:val="B9325E66"/>
    <w:lvl w:ilvl="0" w:tplc="09A419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яткин Евгений Геннадьевич">
    <w15:presenceInfo w15:providerId="AD" w15:userId="S-1-5-21-97562505-2704989965-589465828-1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C8"/>
    <w:rsid w:val="00003E63"/>
    <w:rsid w:val="00010FB6"/>
    <w:rsid w:val="00033136"/>
    <w:rsid w:val="00034E64"/>
    <w:rsid w:val="0004036C"/>
    <w:rsid w:val="000504D1"/>
    <w:rsid w:val="00062764"/>
    <w:rsid w:val="00062DAA"/>
    <w:rsid w:val="00083249"/>
    <w:rsid w:val="00102111"/>
    <w:rsid w:val="001039F4"/>
    <w:rsid w:val="0011446E"/>
    <w:rsid w:val="00115213"/>
    <w:rsid w:val="0011524D"/>
    <w:rsid w:val="00142146"/>
    <w:rsid w:val="00145512"/>
    <w:rsid w:val="00152F74"/>
    <w:rsid w:val="00173D56"/>
    <w:rsid w:val="00176C2E"/>
    <w:rsid w:val="0017730A"/>
    <w:rsid w:val="0018641D"/>
    <w:rsid w:val="001972D5"/>
    <w:rsid w:val="001B4508"/>
    <w:rsid w:val="001B561F"/>
    <w:rsid w:val="001E0FB8"/>
    <w:rsid w:val="001E783D"/>
    <w:rsid w:val="00200746"/>
    <w:rsid w:val="00212799"/>
    <w:rsid w:val="002266B6"/>
    <w:rsid w:val="0023558D"/>
    <w:rsid w:val="00253961"/>
    <w:rsid w:val="00294BFE"/>
    <w:rsid w:val="002A469D"/>
    <w:rsid w:val="002C44DD"/>
    <w:rsid w:val="002D06EC"/>
    <w:rsid w:val="002E2E11"/>
    <w:rsid w:val="002F39FC"/>
    <w:rsid w:val="002F41A7"/>
    <w:rsid w:val="00302D02"/>
    <w:rsid w:val="00337007"/>
    <w:rsid w:val="00342FFB"/>
    <w:rsid w:val="00351D5F"/>
    <w:rsid w:val="003B24BB"/>
    <w:rsid w:val="00402E88"/>
    <w:rsid w:val="004351AF"/>
    <w:rsid w:val="00442B42"/>
    <w:rsid w:val="004504F2"/>
    <w:rsid w:val="004622E5"/>
    <w:rsid w:val="0047504F"/>
    <w:rsid w:val="004851A7"/>
    <w:rsid w:val="004A7E1A"/>
    <w:rsid w:val="004B4F97"/>
    <w:rsid w:val="004B5B72"/>
    <w:rsid w:val="004C3FA2"/>
    <w:rsid w:val="004C67F9"/>
    <w:rsid w:val="004E51C2"/>
    <w:rsid w:val="004F4600"/>
    <w:rsid w:val="004F660A"/>
    <w:rsid w:val="00500AD0"/>
    <w:rsid w:val="00506CF3"/>
    <w:rsid w:val="00514DA4"/>
    <w:rsid w:val="00563C17"/>
    <w:rsid w:val="00572680"/>
    <w:rsid w:val="00584E95"/>
    <w:rsid w:val="005A0691"/>
    <w:rsid w:val="005B03D3"/>
    <w:rsid w:val="005E03D1"/>
    <w:rsid w:val="00600CD7"/>
    <w:rsid w:val="00601948"/>
    <w:rsid w:val="0060377C"/>
    <w:rsid w:val="00625549"/>
    <w:rsid w:val="006408B3"/>
    <w:rsid w:val="006524D2"/>
    <w:rsid w:val="006630E8"/>
    <w:rsid w:val="00664115"/>
    <w:rsid w:val="00673A11"/>
    <w:rsid w:val="006A264F"/>
    <w:rsid w:val="006A3670"/>
    <w:rsid w:val="006E5CD7"/>
    <w:rsid w:val="007215F2"/>
    <w:rsid w:val="00724618"/>
    <w:rsid w:val="00724C13"/>
    <w:rsid w:val="0075036D"/>
    <w:rsid w:val="00767017"/>
    <w:rsid w:val="00770BE0"/>
    <w:rsid w:val="00775527"/>
    <w:rsid w:val="00781A64"/>
    <w:rsid w:val="007A120C"/>
    <w:rsid w:val="007A7066"/>
    <w:rsid w:val="007F001C"/>
    <w:rsid w:val="008223DF"/>
    <w:rsid w:val="00825FC1"/>
    <w:rsid w:val="00840D88"/>
    <w:rsid w:val="008603CC"/>
    <w:rsid w:val="008A5386"/>
    <w:rsid w:val="008B0801"/>
    <w:rsid w:val="008C05B7"/>
    <w:rsid w:val="008C6CA6"/>
    <w:rsid w:val="008F6086"/>
    <w:rsid w:val="00900324"/>
    <w:rsid w:val="00900906"/>
    <w:rsid w:val="00911CC8"/>
    <w:rsid w:val="00931A95"/>
    <w:rsid w:val="00946448"/>
    <w:rsid w:val="0096565E"/>
    <w:rsid w:val="00987E70"/>
    <w:rsid w:val="009A5DF5"/>
    <w:rsid w:val="009D12A6"/>
    <w:rsid w:val="009E08E9"/>
    <w:rsid w:val="009F5581"/>
    <w:rsid w:val="009F5FB0"/>
    <w:rsid w:val="00A40541"/>
    <w:rsid w:val="00A43F02"/>
    <w:rsid w:val="00A45273"/>
    <w:rsid w:val="00A47D11"/>
    <w:rsid w:val="00A912CC"/>
    <w:rsid w:val="00AC0148"/>
    <w:rsid w:val="00AC1409"/>
    <w:rsid w:val="00AC51AD"/>
    <w:rsid w:val="00AD1EFA"/>
    <w:rsid w:val="00B34D2B"/>
    <w:rsid w:val="00B45278"/>
    <w:rsid w:val="00B47602"/>
    <w:rsid w:val="00B73756"/>
    <w:rsid w:val="00B81690"/>
    <w:rsid w:val="00B84049"/>
    <w:rsid w:val="00B93457"/>
    <w:rsid w:val="00BA0CEB"/>
    <w:rsid w:val="00BE5D42"/>
    <w:rsid w:val="00BF173C"/>
    <w:rsid w:val="00C00BD9"/>
    <w:rsid w:val="00C07A27"/>
    <w:rsid w:val="00C100EE"/>
    <w:rsid w:val="00C40793"/>
    <w:rsid w:val="00C52C6C"/>
    <w:rsid w:val="00C55423"/>
    <w:rsid w:val="00C73FC6"/>
    <w:rsid w:val="00C779F1"/>
    <w:rsid w:val="00C9168C"/>
    <w:rsid w:val="00CB26CA"/>
    <w:rsid w:val="00CC22AF"/>
    <w:rsid w:val="00CC4A5F"/>
    <w:rsid w:val="00CC4DBB"/>
    <w:rsid w:val="00CC7D61"/>
    <w:rsid w:val="00CD4F58"/>
    <w:rsid w:val="00CD5179"/>
    <w:rsid w:val="00D001E1"/>
    <w:rsid w:val="00D02BF1"/>
    <w:rsid w:val="00D06B9C"/>
    <w:rsid w:val="00D20315"/>
    <w:rsid w:val="00D33363"/>
    <w:rsid w:val="00D636FC"/>
    <w:rsid w:val="00DA3932"/>
    <w:rsid w:val="00DA7B86"/>
    <w:rsid w:val="00DC6770"/>
    <w:rsid w:val="00DD225F"/>
    <w:rsid w:val="00DE6BE5"/>
    <w:rsid w:val="00DE7488"/>
    <w:rsid w:val="00DF044A"/>
    <w:rsid w:val="00E32A5E"/>
    <w:rsid w:val="00E33F85"/>
    <w:rsid w:val="00E37F62"/>
    <w:rsid w:val="00E7047A"/>
    <w:rsid w:val="00E82DAE"/>
    <w:rsid w:val="00EA7573"/>
    <w:rsid w:val="00EB29F2"/>
    <w:rsid w:val="00EC60F5"/>
    <w:rsid w:val="00EE0AA6"/>
    <w:rsid w:val="00EE532A"/>
    <w:rsid w:val="00EF5751"/>
    <w:rsid w:val="00EF663A"/>
    <w:rsid w:val="00F02ACB"/>
    <w:rsid w:val="00F0676E"/>
    <w:rsid w:val="00F10B9D"/>
    <w:rsid w:val="00F51CAE"/>
    <w:rsid w:val="00F874F7"/>
    <w:rsid w:val="00F94701"/>
    <w:rsid w:val="00FC0CEB"/>
    <w:rsid w:val="00FD336F"/>
    <w:rsid w:val="00FD4EF8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47E18B"/>
  <w15:docId w15:val="{8DE64D39-AA33-4846-AFD8-BD6CF44F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0AA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3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253961"/>
    <w:pPr>
      <w:widowControl w:val="0"/>
      <w:jc w:val="center"/>
    </w:pPr>
    <w:rPr>
      <w:rFonts w:ascii="Arial" w:hAnsi="Arial"/>
      <w:b/>
      <w:caps/>
      <w:sz w:val="28"/>
    </w:rPr>
  </w:style>
  <w:style w:type="paragraph" w:customStyle="1" w:styleId="a4">
    <w:name w:val="текст в таблице"/>
    <w:basedOn w:val="a"/>
    <w:rsid w:val="00253961"/>
    <w:pPr>
      <w:widowControl w:val="0"/>
      <w:autoSpaceDE w:val="0"/>
      <w:jc w:val="left"/>
    </w:pPr>
    <w:rPr>
      <w:rFonts w:ascii="Arial" w:hAnsi="Arial"/>
      <w:caps/>
      <w:sz w:val="12"/>
      <w:lang w:eastAsia="hi-IN" w:bidi="hi-IN"/>
    </w:rPr>
  </w:style>
  <w:style w:type="paragraph" w:customStyle="1" w:styleId="western">
    <w:name w:val="western"/>
    <w:basedOn w:val="a"/>
    <w:rsid w:val="00253961"/>
    <w:pPr>
      <w:spacing w:before="100" w:beforeAutospacing="1" w:after="119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E0AA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34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4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unhideWhenUsed/>
    <w:rsid w:val="002266B6"/>
  </w:style>
  <w:style w:type="character" w:customStyle="1" w:styleId="ac">
    <w:name w:val="Текст сноски Знак"/>
    <w:basedOn w:val="a0"/>
    <w:link w:val="ab"/>
    <w:uiPriority w:val="99"/>
    <w:rsid w:val="00226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266B6"/>
    <w:rPr>
      <w:vertAlign w:val="superscript"/>
    </w:rPr>
  </w:style>
  <w:style w:type="character" w:styleId="ae">
    <w:name w:val="Hyperlink"/>
    <w:basedOn w:val="a0"/>
    <w:uiPriority w:val="99"/>
    <w:unhideWhenUsed/>
    <w:rsid w:val="002266B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F001C"/>
    <w:pPr>
      <w:spacing w:after="100"/>
      <w:ind w:left="720"/>
      <w:contextualSpacing/>
      <w:jc w:val="left"/>
    </w:pPr>
    <w:rPr>
      <w:rFonts w:ascii="Arial" w:hAnsi="Arial"/>
      <w:szCs w:val="24"/>
      <w:lang w:val="it-IT" w:eastAsia="it-IT"/>
    </w:rPr>
  </w:style>
  <w:style w:type="character" w:styleId="af0">
    <w:name w:val="annotation reference"/>
    <w:basedOn w:val="a0"/>
    <w:uiPriority w:val="99"/>
    <w:semiHidden/>
    <w:unhideWhenUsed/>
    <w:rsid w:val="001039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39F4"/>
  </w:style>
  <w:style w:type="character" w:customStyle="1" w:styleId="af2">
    <w:name w:val="Текст примечания Знак"/>
    <w:basedOn w:val="a0"/>
    <w:link w:val="af1"/>
    <w:uiPriority w:val="99"/>
    <w:semiHidden/>
    <w:rsid w:val="0010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6B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6B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cd.org/tax/automatic-exchange/crs-implementation-and-assistance/residence-citizenship-by-investment/" TargetMode="External"/><Relationship Id="rId1" Type="http://schemas.openxmlformats.org/officeDocument/2006/relationships/hyperlink" Target="http://www.oecd.org/tax/automatic-exchange/crs-implementation-and-assistance/tax-residenc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nk_FL_F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9D06-BFD7-45C4-A308-F76510A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1560</Words>
  <Characters>8898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10438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